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17A65" w14:textId="2BF2F90B" w:rsidR="000E1594" w:rsidRDefault="000E1594" w:rsidP="000B5F93">
      <w:pPr>
        <w:spacing w:line="240" w:lineRule="auto"/>
        <w:jc w:val="center"/>
        <w:rPr>
          <w:ins w:id="0" w:author="Utente Windows" w:date="2020-06-29T11:27:00Z"/>
          <w:rFonts w:cstheme="minorHAnsi"/>
          <w:b/>
        </w:rPr>
      </w:pPr>
      <w:ins w:id="1" w:author="Utente Windows" w:date="2020-06-29T11:27:00Z">
        <w:r>
          <w:rPr>
            <w:rFonts w:cstheme="minorHAnsi"/>
            <w:b/>
            <w:noProof/>
            <w:lang w:eastAsia="it-IT"/>
          </w:rPr>
          <w:drawing>
            <wp:inline distT="0" distB="0" distL="0" distR="0" wp14:anchorId="2348E819" wp14:editId="67D5454D">
              <wp:extent cx="1343025" cy="1240894"/>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pdumbria.jpg"/>
                      <pic:cNvPicPr/>
                    </pic:nvPicPr>
                    <pic:blipFill>
                      <a:blip r:embed="rId8">
                        <a:extLst>
                          <a:ext uri="{28A0092B-C50C-407E-A947-70E740481C1C}">
                            <a14:useLocalDpi xmlns:a14="http://schemas.microsoft.com/office/drawing/2010/main" val="0"/>
                          </a:ext>
                        </a:extLst>
                      </a:blip>
                      <a:stretch>
                        <a:fillRect/>
                      </a:stretch>
                    </pic:blipFill>
                    <pic:spPr>
                      <a:xfrm>
                        <a:off x="0" y="0"/>
                        <a:ext cx="1344392" cy="1242157"/>
                      </a:xfrm>
                      <a:prstGeom prst="rect">
                        <a:avLst/>
                      </a:prstGeom>
                    </pic:spPr>
                  </pic:pic>
                </a:graphicData>
              </a:graphic>
            </wp:inline>
          </w:drawing>
        </w:r>
      </w:ins>
    </w:p>
    <w:p w14:paraId="0146BBD1" w14:textId="24D28769" w:rsidR="00AF6D1D" w:rsidRPr="000B5F93" w:rsidRDefault="00802EB8" w:rsidP="000B5F93">
      <w:pPr>
        <w:spacing w:line="240" w:lineRule="auto"/>
        <w:jc w:val="center"/>
        <w:rPr>
          <w:rFonts w:cstheme="minorHAnsi"/>
          <w:b/>
        </w:rPr>
      </w:pPr>
      <w:r w:rsidRPr="000B5F93">
        <w:rPr>
          <w:rFonts w:cstheme="minorHAnsi"/>
          <w:b/>
        </w:rPr>
        <w:t>RE</w:t>
      </w:r>
      <w:r w:rsidR="000B5F93" w:rsidRPr="000B5F93">
        <w:rPr>
          <w:rFonts w:cstheme="minorHAnsi"/>
          <w:b/>
        </w:rPr>
        <w:t xml:space="preserve">GOLAMENTO REGIONALE </w:t>
      </w:r>
    </w:p>
    <w:p w14:paraId="119FF322" w14:textId="7BD092A1" w:rsidR="00802EB8" w:rsidRDefault="00802EB8" w:rsidP="000B5F93">
      <w:pPr>
        <w:spacing w:line="240" w:lineRule="auto"/>
        <w:jc w:val="center"/>
        <w:rPr>
          <w:ins w:id="2" w:author="Utente Windows" w:date="2020-06-29T11:27:00Z"/>
          <w:rFonts w:cstheme="minorHAnsi"/>
          <w:b/>
        </w:rPr>
      </w:pPr>
      <w:r w:rsidRPr="000B5F93">
        <w:rPr>
          <w:rFonts w:cstheme="minorHAnsi"/>
          <w:b/>
        </w:rPr>
        <w:t>PER L’ELEZIONE DEL SEGRETARIO E DELL’ASSEMBLEA REGIONALE, DEI SEGRETARI E DELLE ASSEMBLEE CITTADINE</w:t>
      </w:r>
      <w:r w:rsidR="00215F37">
        <w:rPr>
          <w:rFonts w:cstheme="minorHAnsi"/>
          <w:b/>
        </w:rPr>
        <w:t xml:space="preserve">, </w:t>
      </w:r>
      <w:r w:rsidRPr="000B5F93">
        <w:rPr>
          <w:rFonts w:cstheme="minorHAnsi"/>
          <w:b/>
        </w:rPr>
        <w:t xml:space="preserve">DEI SEGRETARI </w:t>
      </w:r>
      <w:r w:rsidR="00215F37">
        <w:rPr>
          <w:rFonts w:cstheme="minorHAnsi"/>
          <w:b/>
        </w:rPr>
        <w:t>E DEGLI ORGANISMI DI</w:t>
      </w:r>
      <w:r w:rsidRPr="000B5F93">
        <w:rPr>
          <w:rFonts w:cstheme="minorHAnsi"/>
          <w:b/>
        </w:rPr>
        <w:t xml:space="preserve"> CIRCOLO</w:t>
      </w:r>
    </w:p>
    <w:p w14:paraId="0B962DC4" w14:textId="73A57B43" w:rsidR="000E1594" w:rsidRPr="000E1594" w:rsidRDefault="000E1594" w:rsidP="000E1594">
      <w:pPr>
        <w:spacing w:line="240" w:lineRule="auto"/>
        <w:jc w:val="center"/>
        <w:rPr>
          <w:rFonts w:cstheme="minorHAnsi"/>
          <w:b/>
        </w:rPr>
      </w:pPr>
      <w:r w:rsidRPr="000E1594">
        <w:rPr>
          <w:rFonts w:cstheme="minorHAnsi"/>
          <w:b/>
        </w:rPr>
        <w:t>approvato da</w:t>
      </w:r>
      <w:r w:rsidR="00167054">
        <w:rPr>
          <w:rFonts w:cstheme="minorHAnsi"/>
          <w:b/>
        </w:rPr>
        <w:t>l commissario regionale del Pd U</w:t>
      </w:r>
      <w:r w:rsidRPr="000E1594">
        <w:rPr>
          <w:rFonts w:cstheme="minorHAnsi"/>
          <w:b/>
        </w:rPr>
        <w:t>mbria in data</w:t>
      </w:r>
      <w:r w:rsidR="00A90A22">
        <w:rPr>
          <w:rFonts w:cstheme="minorHAnsi"/>
          <w:b/>
        </w:rPr>
        <w:t xml:space="preserve"> 2 marzo 2020</w:t>
      </w:r>
    </w:p>
    <w:p w14:paraId="403F074A" w14:textId="77777777" w:rsidR="00802EB8" w:rsidRPr="000B5F93" w:rsidRDefault="00802EB8" w:rsidP="000B5F93">
      <w:pPr>
        <w:spacing w:line="240" w:lineRule="auto"/>
        <w:rPr>
          <w:rFonts w:cstheme="minorHAnsi"/>
        </w:rPr>
      </w:pPr>
    </w:p>
    <w:p w14:paraId="4D07801B" w14:textId="77777777" w:rsidR="00802EB8" w:rsidRPr="008F6636" w:rsidRDefault="00802EB8" w:rsidP="008F6636">
      <w:pPr>
        <w:spacing w:before="120" w:after="0" w:line="240" w:lineRule="auto"/>
        <w:jc w:val="both"/>
        <w:rPr>
          <w:rFonts w:cstheme="minorHAnsi"/>
          <w:b/>
        </w:rPr>
      </w:pPr>
      <w:r w:rsidRPr="008F6636">
        <w:rPr>
          <w:rFonts w:cstheme="minorHAnsi"/>
          <w:b/>
        </w:rPr>
        <w:t>ARTICOLO 1</w:t>
      </w:r>
      <w:r w:rsidR="004B377B" w:rsidRPr="008F6636">
        <w:rPr>
          <w:rFonts w:cstheme="minorHAnsi"/>
          <w:b/>
        </w:rPr>
        <w:t xml:space="preserve"> (Convocazione e procedimento elettorale)</w:t>
      </w:r>
    </w:p>
    <w:p w14:paraId="33CA6247" w14:textId="77777777" w:rsidR="00802EB8" w:rsidRPr="000B5F93" w:rsidRDefault="00802EB8" w:rsidP="008F6636">
      <w:pPr>
        <w:pStyle w:val="Paragrafoelenco"/>
        <w:numPr>
          <w:ilvl w:val="0"/>
          <w:numId w:val="1"/>
        </w:numPr>
        <w:spacing w:before="120" w:after="0" w:line="240" w:lineRule="auto"/>
        <w:ind w:left="0" w:hanging="283"/>
        <w:jc w:val="both"/>
        <w:rPr>
          <w:rFonts w:cstheme="minorHAnsi"/>
        </w:rPr>
      </w:pPr>
      <w:r w:rsidRPr="000B5F93">
        <w:rPr>
          <w:rFonts w:cstheme="minorHAnsi"/>
        </w:rPr>
        <w:t xml:space="preserve">Partecipano alla fase congressuale disciplinata dal presente regolamento l’Unione regionale dell’Umbria per l’elezione del Segretario e dell’Assemblea regionale, le Unioni comunali </w:t>
      </w:r>
      <w:r w:rsidR="000B5F93">
        <w:rPr>
          <w:rFonts w:cstheme="minorHAnsi"/>
        </w:rPr>
        <w:t xml:space="preserve">– </w:t>
      </w:r>
      <w:r w:rsidR="00C91B78">
        <w:rPr>
          <w:rFonts w:cstheme="minorHAnsi"/>
        </w:rPr>
        <w:t xml:space="preserve">qualora costituite </w:t>
      </w:r>
      <w:r w:rsidR="000B5F93">
        <w:rPr>
          <w:rFonts w:cstheme="minorHAnsi"/>
        </w:rPr>
        <w:t xml:space="preserve">nei Comuni in cui sono presenti più Circoli - </w:t>
      </w:r>
      <w:r w:rsidRPr="000B5F93">
        <w:rPr>
          <w:rFonts w:cstheme="minorHAnsi"/>
        </w:rPr>
        <w:t>per l’elezione del Segretario e dell’Assemblea comunale</w:t>
      </w:r>
      <w:r w:rsidR="000B5F93">
        <w:rPr>
          <w:rFonts w:cstheme="minorHAnsi"/>
        </w:rPr>
        <w:t xml:space="preserve"> e i</w:t>
      </w:r>
      <w:r w:rsidRPr="000B5F93">
        <w:rPr>
          <w:rFonts w:cstheme="minorHAnsi"/>
        </w:rPr>
        <w:t xml:space="preserve"> Circoli territoriali </w:t>
      </w:r>
      <w:r w:rsidR="00C91B78">
        <w:rPr>
          <w:rFonts w:cstheme="minorHAnsi"/>
        </w:rPr>
        <w:t>del Partito Democratico dell’Umbria per il rinnovo dei propri organismi</w:t>
      </w:r>
      <w:r w:rsidRPr="000B5F93">
        <w:rPr>
          <w:rFonts w:cstheme="minorHAnsi"/>
        </w:rPr>
        <w:t>.</w:t>
      </w:r>
    </w:p>
    <w:p w14:paraId="762908CB" w14:textId="1E3997CB" w:rsidR="00802EB8" w:rsidRPr="00167054" w:rsidRDefault="007E2643" w:rsidP="008F6636">
      <w:pPr>
        <w:pStyle w:val="Paragrafoelenco"/>
        <w:numPr>
          <w:ilvl w:val="0"/>
          <w:numId w:val="1"/>
        </w:numPr>
        <w:spacing w:before="120" w:after="0" w:line="240" w:lineRule="auto"/>
        <w:ind w:left="0" w:hanging="283"/>
        <w:jc w:val="both"/>
        <w:rPr>
          <w:rFonts w:cstheme="minorHAnsi"/>
        </w:rPr>
      </w:pPr>
      <w:r w:rsidRPr="00167054">
        <w:rPr>
          <w:rFonts w:cstheme="minorHAnsi"/>
        </w:rPr>
        <w:t>In un’unica data sono convocate l</w:t>
      </w:r>
      <w:r w:rsidR="00C91B78" w:rsidRPr="00167054">
        <w:rPr>
          <w:rFonts w:cstheme="minorHAnsi"/>
        </w:rPr>
        <w:t xml:space="preserve">e assemblee congressuali dei circoli territoriali </w:t>
      </w:r>
      <w:r w:rsidRPr="00167054">
        <w:rPr>
          <w:rFonts w:cstheme="minorHAnsi"/>
        </w:rPr>
        <w:t>per</w:t>
      </w:r>
      <w:r w:rsidR="00C91B78" w:rsidRPr="00167054">
        <w:rPr>
          <w:rFonts w:cstheme="minorHAnsi"/>
        </w:rPr>
        <w:t xml:space="preserve"> il rinnovo dei propri organismi</w:t>
      </w:r>
      <w:r w:rsidRPr="00167054">
        <w:rPr>
          <w:rFonts w:cstheme="minorHAnsi"/>
        </w:rPr>
        <w:t xml:space="preserve"> e l’individuazione del segretario</w:t>
      </w:r>
      <w:r w:rsidR="00C91B78" w:rsidRPr="00167054">
        <w:rPr>
          <w:rFonts w:cstheme="minorHAnsi"/>
        </w:rPr>
        <w:t xml:space="preserve"> unitamente </w:t>
      </w:r>
      <w:r w:rsidRPr="00167054">
        <w:rPr>
          <w:rFonts w:cstheme="minorHAnsi"/>
        </w:rPr>
        <w:t>all’elezione</w:t>
      </w:r>
      <w:r w:rsidR="00C91B78" w:rsidRPr="00167054">
        <w:rPr>
          <w:rFonts w:cstheme="minorHAnsi"/>
        </w:rPr>
        <w:t xml:space="preserve"> </w:t>
      </w:r>
      <w:r w:rsidRPr="00167054">
        <w:rPr>
          <w:rFonts w:cstheme="minorHAnsi"/>
        </w:rPr>
        <w:t>de</w:t>
      </w:r>
      <w:r w:rsidR="00152131" w:rsidRPr="00167054">
        <w:rPr>
          <w:rFonts w:cstheme="minorHAnsi"/>
        </w:rPr>
        <w:t xml:space="preserve">i membri dell’assemblea </w:t>
      </w:r>
      <w:r w:rsidR="00C91B78" w:rsidRPr="00167054">
        <w:rPr>
          <w:rFonts w:cstheme="minorHAnsi"/>
        </w:rPr>
        <w:t>per il</w:t>
      </w:r>
      <w:r w:rsidR="00802EB8" w:rsidRPr="00167054">
        <w:rPr>
          <w:rFonts w:cstheme="minorHAnsi"/>
        </w:rPr>
        <w:t xml:space="preserve"> </w:t>
      </w:r>
      <w:r w:rsidR="00C91B78" w:rsidRPr="00167054">
        <w:rPr>
          <w:rFonts w:cstheme="minorHAnsi"/>
        </w:rPr>
        <w:t xml:space="preserve">livello </w:t>
      </w:r>
      <w:r w:rsidR="00802EB8" w:rsidRPr="00167054">
        <w:rPr>
          <w:rFonts w:cstheme="minorHAnsi"/>
        </w:rPr>
        <w:t>regional</w:t>
      </w:r>
      <w:r w:rsidR="00C91B78" w:rsidRPr="00167054">
        <w:rPr>
          <w:rFonts w:cstheme="minorHAnsi"/>
        </w:rPr>
        <w:t>e e</w:t>
      </w:r>
      <w:r w:rsidR="00802EB8" w:rsidRPr="00167054">
        <w:rPr>
          <w:rFonts w:cstheme="minorHAnsi"/>
        </w:rPr>
        <w:t xml:space="preserve"> comunal</w:t>
      </w:r>
      <w:r w:rsidR="00C91B78" w:rsidRPr="00167054">
        <w:rPr>
          <w:rFonts w:cstheme="minorHAnsi"/>
        </w:rPr>
        <w:t>e di appartenenza</w:t>
      </w:r>
      <w:r w:rsidRPr="00167054">
        <w:rPr>
          <w:rFonts w:cstheme="minorHAnsi"/>
        </w:rPr>
        <w:t>.</w:t>
      </w:r>
    </w:p>
    <w:p w14:paraId="1F434D22" w14:textId="2FEE76A9" w:rsidR="004B377B" w:rsidRPr="000B5F93" w:rsidRDefault="004B377B" w:rsidP="008F6636">
      <w:pPr>
        <w:pStyle w:val="Paragrafoelenco"/>
        <w:numPr>
          <w:ilvl w:val="0"/>
          <w:numId w:val="1"/>
        </w:numPr>
        <w:spacing w:before="120" w:after="0" w:line="240" w:lineRule="auto"/>
        <w:ind w:left="0" w:hanging="283"/>
        <w:jc w:val="both"/>
        <w:rPr>
          <w:rFonts w:cstheme="minorHAnsi"/>
        </w:rPr>
      </w:pPr>
      <w:r w:rsidRPr="000B5F93">
        <w:rPr>
          <w:rFonts w:cstheme="minorHAnsi"/>
        </w:rPr>
        <w:t xml:space="preserve">I congressi di circolo si svolgeranno in una data compresa </w:t>
      </w:r>
      <w:r w:rsidRPr="00167054">
        <w:rPr>
          <w:rFonts w:cstheme="minorHAnsi"/>
        </w:rPr>
        <w:t xml:space="preserve">tra il </w:t>
      </w:r>
      <w:r w:rsidR="00167054">
        <w:rPr>
          <w:rFonts w:cstheme="minorHAnsi"/>
        </w:rPr>
        <w:t>...</w:t>
      </w:r>
      <w:r w:rsidRPr="00167054">
        <w:rPr>
          <w:rFonts w:cstheme="minorHAnsi"/>
        </w:rPr>
        <w:t xml:space="preserve">e il </w:t>
      </w:r>
      <w:r w:rsidR="00167054">
        <w:rPr>
          <w:rFonts w:cstheme="minorHAnsi"/>
        </w:rPr>
        <w:t>…</w:t>
      </w:r>
      <w:r w:rsidR="00D85177">
        <w:rPr>
          <w:rFonts w:cstheme="minorHAnsi"/>
        </w:rPr>
        <w:t xml:space="preserve"> </w:t>
      </w:r>
      <w:r w:rsidRPr="000B5F93">
        <w:rPr>
          <w:rFonts w:cstheme="minorHAnsi"/>
        </w:rPr>
        <w:t>. Le Assemblee comunali</w:t>
      </w:r>
      <w:r w:rsidR="00152131">
        <w:rPr>
          <w:rFonts w:cstheme="minorHAnsi"/>
        </w:rPr>
        <w:t>, dove sono presenti più di un circolo territoriale,</w:t>
      </w:r>
      <w:r w:rsidRPr="000B5F93">
        <w:rPr>
          <w:rFonts w:cstheme="minorHAnsi"/>
        </w:rPr>
        <w:t xml:space="preserve"> saranno convocate tra il </w:t>
      </w:r>
      <w:r w:rsidR="00910142">
        <w:rPr>
          <w:rFonts w:cstheme="minorHAnsi"/>
        </w:rPr>
        <w:t>30</w:t>
      </w:r>
      <w:r w:rsidRPr="000B5F93">
        <w:rPr>
          <w:rFonts w:cstheme="minorHAnsi"/>
        </w:rPr>
        <w:t xml:space="preserve"> marzo e il </w:t>
      </w:r>
      <w:r w:rsidR="00B21D3B">
        <w:rPr>
          <w:rFonts w:cstheme="minorHAnsi"/>
        </w:rPr>
        <w:t>5</w:t>
      </w:r>
      <w:r w:rsidRPr="000B5F93">
        <w:rPr>
          <w:rFonts w:cstheme="minorHAnsi"/>
        </w:rPr>
        <w:t xml:space="preserve"> aprile 2020. L’Assemblea regionale sarà convocata il </w:t>
      </w:r>
      <w:r w:rsidR="00B21D3B">
        <w:rPr>
          <w:rFonts w:cstheme="minorHAnsi"/>
        </w:rPr>
        <w:t>19</w:t>
      </w:r>
      <w:r w:rsidRPr="000B5F93">
        <w:rPr>
          <w:rFonts w:cstheme="minorHAnsi"/>
        </w:rPr>
        <w:t xml:space="preserve"> aprile 2020.</w:t>
      </w:r>
    </w:p>
    <w:p w14:paraId="73F2CEB7" w14:textId="77777777" w:rsidR="004B377B" w:rsidRPr="000B5F93" w:rsidRDefault="004B377B" w:rsidP="008F6636">
      <w:pPr>
        <w:spacing w:before="120" w:after="0" w:line="240" w:lineRule="auto"/>
        <w:ind w:hanging="283"/>
        <w:jc w:val="both"/>
        <w:rPr>
          <w:rFonts w:cstheme="minorHAnsi"/>
        </w:rPr>
      </w:pPr>
    </w:p>
    <w:p w14:paraId="44F1399E" w14:textId="77777777" w:rsidR="004B377B" w:rsidRPr="008F6636" w:rsidRDefault="004B377B" w:rsidP="008F6636">
      <w:pPr>
        <w:spacing w:before="120" w:after="0" w:line="240" w:lineRule="auto"/>
        <w:jc w:val="both"/>
        <w:rPr>
          <w:rFonts w:cstheme="minorHAnsi"/>
          <w:b/>
        </w:rPr>
      </w:pPr>
      <w:r w:rsidRPr="008F6636">
        <w:rPr>
          <w:rFonts w:cstheme="minorHAnsi"/>
          <w:b/>
        </w:rPr>
        <w:t>ARTICOLO 2 (Commissione regionale)</w:t>
      </w:r>
    </w:p>
    <w:p w14:paraId="753C350B" w14:textId="193EC020" w:rsidR="004B377B" w:rsidRPr="000B5F93" w:rsidRDefault="004B377B" w:rsidP="008F6636">
      <w:pPr>
        <w:pStyle w:val="Paragrafoelenco"/>
        <w:numPr>
          <w:ilvl w:val="0"/>
          <w:numId w:val="2"/>
        </w:numPr>
        <w:spacing w:before="120" w:after="0" w:line="240" w:lineRule="auto"/>
        <w:ind w:left="0" w:hanging="283"/>
        <w:jc w:val="both"/>
        <w:rPr>
          <w:rFonts w:cstheme="minorHAnsi"/>
        </w:rPr>
      </w:pPr>
      <w:r w:rsidRPr="000B5F93">
        <w:rPr>
          <w:rFonts w:cstheme="minorHAnsi"/>
        </w:rPr>
        <w:t xml:space="preserve">La Commissione regionale per il congresso viene istituita nel </w:t>
      </w:r>
      <w:r w:rsidRPr="000E1594">
        <w:rPr>
          <w:rFonts w:cstheme="minorHAnsi"/>
        </w:rPr>
        <w:t>rispetto della pari</w:t>
      </w:r>
      <w:r w:rsidR="000B5F93" w:rsidRPr="000E1594">
        <w:rPr>
          <w:rFonts w:cstheme="minorHAnsi"/>
        </w:rPr>
        <w:t>tà di genere e della pluralità</w:t>
      </w:r>
      <w:ins w:id="3" w:author="Utente Windows" w:date="2020-06-29T11:30:00Z">
        <w:r w:rsidR="000E1594">
          <w:rPr>
            <w:rFonts w:cstheme="minorHAnsi"/>
          </w:rPr>
          <w:t xml:space="preserve">, </w:t>
        </w:r>
      </w:ins>
      <w:r w:rsidR="000E1594" w:rsidRPr="000E1594">
        <w:t>in numero di</w:t>
      </w:r>
      <w:r w:rsidR="000E1594">
        <w:t>s</w:t>
      </w:r>
      <w:r w:rsidR="000E1594" w:rsidRPr="000E1594">
        <w:t>pari non superiore a 15</w:t>
      </w:r>
      <w:r w:rsidR="000B5F93">
        <w:rPr>
          <w:rFonts w:cstheme="minorHAnsi"/>
        </w:rPr>
        <w:t>.</w:t>
      </w:r>
      <w:r w:rsidRPr="000B5F93">
        <w:rPr>
          <w:rFonts w:cstheme="minorHAnsi"/>
        </w:rPr>
        <w:t xml:space="preserve"> </w:t>
      </w:r>
      <w:r w:rsidR="000B5F93">
        <w:rPr>
          <w:rFonts w:cstheme="minorHAnsi"/>
        </w:rPr>
        <w:t>S</w:t>
      </w:r>
      <w:r w:rsidRPr="000B5F93">
        <w:rPr>
          <w:rFonts w:cstheme="minorHAnsi"/>
        </w:rPr>
        <w:t xml:space="preserve">arà integrata </w:t>
      </w:r>
      <w:r w:rsidR="00F548B7">
        <w:rPr>
          <w:rFonts w:cstheme="minorHAnsi"/>
        </w:rPr>
        <w:t>da un</w:t>
      </w:r>
      <w:r w:rsidRPr="000B5F93">
        <w:rPr>
          <w:rFonts w:cstheme="minorHAnsi"/>
        </w:rPr>
        <w:t xml:space="preserve"> rappresentant</w:t>
      </w:r>
      <w:r w:rsidR="00F548B7">
        <w:rPr>
          <w:rFonts w:cstheme="minorHAnsi"/>
        </w:rPr>
        <w:t>e</w:t>
      </w:r>
      <w:r w:rsidRPr="000B5F93">
        <w:rPr>
          <w:rFonts w:cstheme="minorHAnsi"/>
        </w:rPr>
        <w:t xml:space="preserve"> di ciascun candidato una volta formalizzata l’accettazione delle candidature a Segretario regionale. Ai lavori della commissione partecipa, in qualità di invitato permanente senza diritto di voto, il Presidente della Commissione regionale di Garanzia o suo delegato.</w:t>
      </w:r>
    </w:p>
    <w:p w14:paraId="21CBCE40" w14:textId="77777777" w:rsidR="009A3B67" w:rsidRPr="000B5F93" w:rsidRDefault="004B377B" w:rsidP="008F6636">
      <w:pPr>
        <w:pStyle w:val="Paragrafoelenco"/>
        <w:numPr>
          <w:ilvl w:val="0"/>
          <w:numId w:val="2"/>
        </w:numPr>
        <w:spacing w:before="120" w:after="0" w:line="240" w:lineRule="auto"/>
        <w:ind w:left="0" w:hanging="283"/>
        <w:jc w:val="both"/>
        <w:rPr>
          <w:rFonts w:cstheme="minorHAnsi"/>
        </w:rPr>
      </w:pPr>
      <w:r w:rsidRPr="000B5F93">
        <w:rPr>
          <w:rFonts w:cstheme="minorHAnsi"/>
        </w:rPr>
        <w:t>La Commissione viene nominata dal Commissario regionale</w:t>
      </w:r>
      <w:r w:rsidR="000B5F93">
        <w:rPr>
          <w:rFonts w:cstheme="minorHAnsi"/>
        </w:rPr>
        <w:t>.</w:t>
      </w:r>
    </w:p>
    <w:p w14:paraId="22B42C6B" w14:textId="77777777" w:rsidR="009A3B67" w:rsidRPr="00D179F1" w:rsidRDefault="009A3B67" w:rsidP="008F6636">
      <w:pPr>
        <w:pStyle w:val="Paragrafoelenco"/>
        <w:numPr>
          <w:ilvl w:val="0"/>
          <w:numId w:val="2"/>
        </w:numPr>
        <w:spacing w:before="120" w:after="0" w:line="240" w:lineRule="auto"/>
        <w:ind w:left="0" w:hanging="283"/>
        <w:jc w:val="both"/>
        <w:rPr>
          <w:rFonts w:cstheme="minorHAnsi"/>
        </w:rPr>
      </w:pPr>
      <w:r w:rsidRPr="00D179F1">
        <w:rPr>
          <w:rFonts w:cstheme="minorHAnsi"/>
        </w:rPr>
        <w:t>La Commissione regionale deve:</w:t>
      </w:r>
    </w:p>
    <w:p w14:paraId="7518BD10" w14:textId="77777777" w:rsidR="009A3B67" w:rsidRPr="000B5F93" w:rsidRDefault="009A3B67" w:rsidP="002B3078">
      <w:pPr>
        <w:pStyle w:val="Paragrafoelenco"/>
        <w:widowControl w:val="0"/>
        <w:numPr>
          <w:ilvl w:val="0"/>
          <w:numId w:val="4"/>
        </w:numPr>
        <w:tabs>
          <w:tab w:val="left" w:pos="284"/>
        </w:tabs>
        <w:autoSpaceDE w:val="0"/>
        <w:autoSpaceDN w:val="0"/>
        <w:spacing w:after="0" w:line="240" w:lineRule="auto"/>
        <w:ind w:left="425" w:hanging="425"/>
        <w:jc w:val="both"/>
        <w:rPr>
          <w:rFonts w:cstheme="minorHAnsi"/>
        </w:rPr>
      </w:pPr>
      <w:r w:rsidRPr="000B5F93">
        <w:rPr>
          <w:rFonts w:cstheme="minorHAnsi"/>
        </w:rPr>
        <w:t>formalizzare l’accettazione delle candidature a Segretario Regionale;</w:t>
      </w:r>
    </w:p>
    <w:p w14:paraId="511A17DB" w14:textId="77777777" w:rsidR="009A3B67" w:rsidRPr="000B5F93" w:rsidRDefault="009A3B67" w:rsidP="002B3078">
      <w:pPr>
        <w:pStyle w:val="Paragrafoelenco"/>
        <w:widowControl w:val="0"/>
        <w:numPr>
          <w:ilvl w:val="0"/>
          <w:numId w:val="4"/>
        </w:numPr>
        <w:tabs>
          <w:tab w:val="left" w:pos="284"/>
          <w:tab w:val="left" w:pos="356"/>
        </w:tabs>
        <w:autoSpaceDE w:val="0"/>
        <w:autoSpaceDN w:val="0"/>
        <w:spacing w:after="0" w:line="240" w:lineRule="auto"/>
        <w:ind w:left="425" w:hanging="425"/>
        <w:contextualSpacing w:val="0"/>
        <w:jc w:val="both"/>
        <w:rPr>
          <w:rFonts w:cstheme="minorHAnsi"/>
        </w:rPr>
      </w:pPr>
      <w:r w:rsidRPr="000B5F93">
        <w:rPr>
          <w:rFonts w:cstheme="minorHAnsi"/>
        </w:rPr>
        <w:t>certificare a livello regionale i risultati delle riunioni di Circolo;</w:t>
      </w:r>
    </w:p>
    <w:p w14:paraId="71120EF0" w14:textId="77777777" w:rsidR="009A3B67" w:rsidRPr="000B5F93" w:rsidRDefault="009A3B67" w:rsidP="002B3078">
      <w:pPr>
        <w:pStyle w:val="Paragrafoelenco"/>
        <w:widowControl w:val="0"/>
        <w:numPr>
          <w:ilvl w:val="0"/>
          <w:numId w:val="4"/>
        </w:numPr>
        <w:tabs>
          <w:tab w:val="left" w:pos="284"/>
          <w:tab w:val="left" w:pos="334"/>
        </w:tabs>
        <w:autoSpaceDE w:val="0"/>
        <w:autoSpaceDN w:val="0"/>
        <w:spacing w:after="0" w:line="240" w:lineRule="auto"/>
        <w:ind w:left="425" w:hanging="425"/>
        <w:contextualSpacing w:val="0"/>
        <w:jc w:val="both"/>
        <w:rPr>
          <w:rFonts w:cstheme="minorHAnsi"/>
        </w:rPr>
      </w:pPr>
      <w:r w:rsidRPr="000B5F93">
        <w:rPr>
          <w:rFonts w:cstheme="minorHAnsi"/>
        </w:rPr>
        <w:t>convocare il Congresso Regionale;</w:t>
      </w:r>
    </w:p>
    <w:p w14:paraId="5CD3F9FB" w14:textId="77777777" w:rsidR="009A3B67" w:rsidRPr="000B5F93" w:rsidRDefault="009A3B67" w:rsidP="002B3078">
      <w:pPr>
        <w:pStyle w:val="Paragrafoelenco"/>
        <w:widowControl w:val="0"/>
        <w:numPr>
          <w:ilvl w:val="0"/>
          <w:numId w:val="4"/>
        </w:numPr>
        <w:tabs>
          <w:tab w:val="left" w:pos="284"/>
          <w:tab w:val="left" w:pos="356"/>
        </w:tabs>
        <w:autoSpaceDE w:val="0"/>
        <w:autoSpaceDN w:val="0"/>
        <w:spacing w:after="0" w:line="240" w:lineRule="auto"/>
        <w:ind w:left="425" w:hanging="425"/>
        <w:contextualSpacing w:val="0"/>
        <w:jc w:val="both"/>
        <w:rPr>
          <w:rFonts w:cstheme="minorHAnsi"/>
        </w:rPr>
      </w:pPr>
      <w:r w:rsidRPr="000B5F93">
        <w:rPr>
          <w:rFonts w:cstheme="minorHAnsi"/>
        </w:rPr>
        <w:t>formalizzare l’accettazione delle liste dei candidati all’Assemblea regionale;</w:t>
      </w:r>
    </w:p>
    <w:p w14:paraId="4B2A087F" w14:textId="77777777" w:rsidR="00D179F1" w:rsidRPr="00652C37" w:rsidRDefault="009A3B67" w:rsidP="00652C37">
      <w:pPr>
        <w:pStyle w:val="Paragrafoelenco"/>
        <w:widowControl w:val="0"/>
        <w:numPr>
          <w:ilvl w:val="0"/>
          <w:numId w:val="4"/>
        </w:numPr>
        <w:tabs>
          <w:tab w:val="left" w:pos="284"/>
          <w:tab w:val="left" w:pos="351"/>
        </w:tabs>
        <w:autoSpaceDE w:val="0"/>
        <w:autoSpaceDN w:val="0"/>
        <w:spacing w:after="0" w:line="240" w:lineRule="auto"/>
        <w:ind w:left="425" w:hanging="425"/>
        <w:contextualSpacing w:val="0"/>
        <w:jc w:val="both"/>
        <w:rPr>
          <w:rFonts w:cstheme="minorHAnsi"/>
        </w:rPr>
      </w:pPr>
      <w:r w:rsidRPr="000B5F93">
        <w:rPr>
          <w:rFonts w:cstheme="minorHAnsi"/>
        </w:rPr>
        <w:t xml:space="preserve">certificare i risultati del voto tra gli iscritti e proclamare gli eletti all’Assemblea </w:t>
      </w:r>
      <w:r w:rsidR="000B5F93">
        <w:rPr>
          <w:rFonts w:cstheme="minorHAnsi"/>
        </w:rPr>
        <w:t>regionale.</w:t>
      </w:r>
    </w:p>
    <w:p w14:paraId="2694C2B6" w14:textId="77777777" w:rsidR="009A3B67" w:rsidRPr="000B5F93" w:rsidRDefault="009A3B67" w:rsidP="008F6636">
      <w:pPr>
        <w:pStyle w:val="Paragrafoelenco"/>
        <w:widowControl w:val="0"/>
        <w:numPr>
          <w:ilvl w:val="0"/>
          <w:numId w:val="2"/>
        </w:numPr>
        <w:tabs>
          <w:tab w:val="left" w:pos="567"/>
        </w:tabs>
        <w:autoSpaceDE w:val="0"/>
        <w:autoSpaceDN w:val="0"/>
        <w:spacing w:before="120" w:after="0" w:line="240" w:lineRule="auto"/>
        <w:ind w:left="0" w:hanging="283"/>
        <w:jc w:val="both"/>
        <w:rPr>
          <w:rFonts w:cstheme="minorHAnsi"/>
        </w:rPr>
      </w:pPr>
      <w:r w:rsidRPr="000B5F93">
        <w:rPr>
          <w:rFonts w:cstheme="minorHAnsi"/>
        </w:rPr>
        <w:t>La Commissione regionale è, inoltre, organismo di primo grado su tutti i ricorsi presentati relativi all’applicazione del Regolamento regionale ed all</w:t>
      </w:r>
      <w:r w:rsidR="000B5F93">
        <w:rPr>
          <w:rFonts w:cstheme="minorHAnsi"/>
        </w:rPr>
        <w:t>e procedure previste dal comma 3</w:t>
      </w:r>
      <w:r w:rsidRPr="000B5F93">
        <w:rPr>
          <w:rFonts w:cstheme="minorHAnsi"/>
        </w:rPr>
        <w:t xml:space="preserve"> del presente articolo.</w:t>
      </w:r>
    </w:p>
    <w:p w14:paraId="33FE7A0A" w14:textId="77777777" w:rsidR="009A3B67" w:rsidRPr="000B5F93" w:rsidRDefault="009A3B67" w:rsidP="008F6636">
      <w:pPr>
        <w:pStyle w:val="Paragrafoelenco"/>
        <w:widowControl w:val="0"/>
        <w:numPr>
          <w:ilvl w:val="0"/>
          <w:numId w:val="2"/>
        </w:numPr>
        <w:autoSpaceDE w:val="0"/>
        <w:autoSpaceDN w:val="0"/>
        <w:spacing w:before="120" w:after="0" w:line="240" w:lineRule="auto"/>
        <w:ind w:left="0" w:hanging="283"/>
        <w:contextualSpacing w:val="0"/>
        <w:jc w:val="both"/>
        <w:rPr>
          <w:rFonts w:cstheme="minorHAnsi"/>
        </w:rPr>
      </w:pPr>
      <w:r w:rsidRPr="000B5F93">
        <w:rPr>
          <w:rFonts w:cstheme="minorHAnsi"/>
        </w:rPr>
        <w:t>Nello svolgimento dei suoi lavori e nelle decisioni che assume, la Commissione si ispira al principio della ricerca del più ampio consenso.</w:t>
      </w:r>
    </w:p>
    <w:p w14:paraId="449C94C5" w14:textId="77777777" w:rsidR="009A3B67" w:rsidRPr="000B5F93" w:rsidRDefault="00F548B7" w:rsidP="00D179F1">
      <w:pPr>
        <w:pStyle w:val="Paragrafoelenco"/>
        <w:widowControl w:val="0"/>
        <w:numPr>
          <w:ilvl w:val="0"/>
          <w:numId w:val="2"/>
        </w:numPr>
        <w:tabs>
          <w:tab w:val="left" w:pos="351"/>
        </w:tabs>
        <w:autoSpaceDE w:val="0"/>
        <w:autoSpaceDN w:val="0"/>
        <w:spacing w:after="0" w:line="240" w:lineRule="auto"/>
        <w:ind w:left="0" w:hanging="283"/>
        <w:contextualSpacing w:val="0"/>
        <w:jc w:val="both"/>
        <w:rPr>
          <w:rFonts w:cstheme="minorHAnsi"/>
        </w:rPr>
      </w:pPr>
      <w:r>
        <w:rPr>
          <w:rFonts w:cstheme="minorHAnsi"/>
        </w:rPr>
        <w:t>La</w:t>
      </w:r>
      <w:r w:rsidR="009A3B67" w:rsidRPr="000B5F93">
        <w:rPr>
          <w:rFonts w:cstheme="minorHAnsi"/>
        </w:rPr>
        <w:t xml:space="preserve"> Commissi</w:t>
      </w:r>
      <w:r w:rsidR="004B7E5D" w:rsidRPr="000B5F93">
        <w:rPr>
          <w:rFonts w:cstheme="minorHAnsi"/>
        </w:rPr>
        <w:t xml:space="preserve">one regionale nomina </w:t>
      </w:r>
      <w:r>
        <w:rPr>
          <w:rFonts w:cstheme="minorHAnsi"/>
        </w:rPr>
        <w:t>dei</w:t>
      </w:r>
      <w:r w:rsidR="004B7E5D" w:rsidRPr="000B5F93">
        <w:rPr>
          <w:rFonts w:cstheme="minorHAnsi"/>
        </w:rPr>
        <w:t xml:space="preserve"> delegati</w:t>
      </w:r>
      <w:r w:rsidR="000B5F93">
        <w:rPr>
          <w:rFonts w:cstheme="minorHAnsi"/>
        </w:rPr>
        <w:t xml:space="preserve"> </w:t>
      </w:r>
      <w:r>
        <w:rPr>
          <w:rFonts w:cstheme="minorHAnsi"/>
        </w:rPr>
        <w:t>interni alla</w:t>
      </w:r>
      <w:r w:rsidR="000B5F93">
        <w:rPr>
          <w:rFonts w:cstheme="minorHAnsi"/>
        </w:rPr>
        <w:t xml:space="preserve"> Commissione </w:t>
      </w:r>
      <w:r>
        <w:rPr>
          <w:rFonts w:cstheme="minorHAnsi"/>
        </w:rPr>
        <w:t>stessa</w:t>
      </w:r>
      <w:r w:rsidR="004B7E5D" w:rsidRPr="000B5F93">
        <w:rPr>
          <w:rFonts w:cstheme="minorHAnsi"/>
        </w:rPr>
        <w:t xml:space="preserve"> o esterni,</w:t>
      </w:r>
      <w:r w:rsidR="009A3B67" w:rsidRPr="000B5F93">
        <w:rPr>
          <w:rFonts w:cstheme="minorHAnsi"/>
        </w:rPr>
        <w:t xml:space="preserve"> che </w:t>
      </w:r>
      <w:r w:rsidR="004B7E5D" w:rsidRPr="000B5F93">
        <w:rPr>
          <w:rFonts w:cstheme="minorHAnsi"/>
        </w:rPr>
        <w:t>avranno il compito di</w:t>
      </w:r>
      <w:r w:rsidR="009A3B67" w:rsidRPr="000B5F93">
        <w:rPr>
          <w:rFonts w:cstheme="minorHAnsi"/>
        </w:rPr>
        <w:t>:</w:t>
      </w:r>
    </w:p>
    <w:p w14:paraId="460419D1" w14:textId="77777777" w:rsidR="009A3B67" w:rsidRPr="002B3078" w:rsidRDefault="009A3B67" w:rsidP="002B3078">
      <w:pPr>
        <w:pStyle w:val="Paragrafoelenco"/>
        <w:widowControl w:val="0"/>
        <w:numPr>
          <w:ilvl w:val="0"/>
          <w:numId w:val="3"/>
        </w:numPr>
        <w:tabs>
          <w:tab w:val="left" w:pos="380"/>
        </w:tabs>
        <w:autoSpaceDE w:val="0"/>
        <w:autoSpaceDN w:val="0"/>
        <w:spacing w:after="0" w:line="240" w:lineRule="auto"/>
        <w:ind w:left="284" w:hanging="284"/>
        <w:jc w:val="both"/>
        <w:rPr>
          <w:rFonts w:cstheme="minorHAnsi"/>
        </w:rPr>
      </w:pPr>
      <w:r w:rsidRPr="002B3078">
        <w:rPr>
          <w:rFonts w:cstheme="minorHAnsi"/>
        </w:rPr>
        <w:t>curare l’istituzione dei seggi elettorali per il voto degli iscritti, e nominare i relativi Presidenti di Seggio e gli Scrutatori;</w:t>
      </w:r>
    </w:p>
    <w:p w14:paraId="265F2F02" w14:textId="77777777" w:rsidR="009A3B67" w:rsidRPr="000B5F93" w:rsidRDefault="009A3B67" w:rsidP="002B3078">
      <w:pPr>
        <w:pStyle w:val="Paragrafoelenco"/>
        <w:widowControl w:val="0"/>
        <w:numPr>
          <w:ilvl w:val="0"/>
          <w:numId w:val="3"/>
        </w:numPr>
        <w:tabs>
          <w:tab w:val="left" w:pos="709"/>
        </w:tabs>
        <w:autoSpaceDE w:val="0"/>
        <w:autoSpaceDN w:val="0"/>
        <w:spacing w:after="0" w:line="240" w:lineRule="auto"/>
        <w:ind w:left="284" w:hanging="284"/>
        <w:contextualSpacing w:val="0"/>
        <w:jc w:val="both"/>
        <w:rPr>
          <w:rFonts w:cstheme="minorHAnsi"/>
        </w:rPr>
      </w:pPr>
      <w:r w:rsidRPr="000B5F93">
        <w:rPr>
          <w:rFonts w:cstheme="minorHAnsi"/>
        </w:rPr>
        <w:t>calendarizzare le riunioni di Circolo</w:t>
      </w:r>
      <w:r w:rsidR="004B7E5D" w:rsidRPr="000B5F93">
        <w:rPr>
          <w:rFonts w:cstheme="minorHAnsi"/>
        </w:rPr>
        <w:t xml:space="preserve"> nell’arco temporale previsto da comma 3 dell’articolo 1 del presente </w:t>
      </w:r>
      <w:r w:rsidR="004B7E5D" w:rsidRPr="000B5F93">
        <w:rPr>
          <w:rFonts w:cstheme="minorHAnsi"/>
        </w:rPr>
        <w:lastRenderedPageBreak/>
        <w:t>regolamento;</w:t>
      </w:r>
    </w:p>
    <w:p w14:paraId="2C9B2F87" w14:textId="77777777" w:rsidR="009A3B67" w:rsidRPr="000B5F93" w:rsidRDefault="004B7E5D" w:rsidP="002B3078">
      <w:pPr>
        <w:pStyle w:val="Paragrafoelenco"/>
        <w:widowControl w:val="0"/>
        <w:numPr>
          <w:ilvl w:val="0"/>
          <w:numId w:val="3"/>
        </w:numPr>
        <w:autoSpaceDE w:val="0"/>
        <w:autoSpaceDN w:val="0"/>
        <w:spacing w:after="0" w:line="240" w:lineRule="auto"/>
        <w:ind w:left="284" w:hanging="284"/>
        <w:contextualSpacing w:val="0"/>
        <w:jc w:val="both"/>
        <w:rPr>
          <w:rFonts w:cstheme="minorHAnsi"/>
        </w:rPr>
      </w:pPr>
      <w:r w:rsidRPr="000B5F93">
        <w:rPr>
          <w:rFonts w:cstheme="minorHAnsi"/>
        </w:rPr>
        <w:t>nomina</w:t>
      </w:r>
      <w:r w:rsidR="00543B9C">
        <w:rPr>
          <w:rFonts w:cstheme="minorHAnsi"/>
        </w:rPr>
        <w:t>re</w:t>
      </w:r>
      <w:r w:rsidR="009A3B67" w:rsidRPr="000B5F93">
        <w:rPr>
          <w:rFonts w:cstheme="minorHAnsi"/>
        </w:rPr>
        <w:t xml:space="preserve"> un garante per ogni riunione di Circolo</w:t>
      </w:r>
      <w:r w:rsidR="00543B9C">
        <w:rPr>
          <w:rFonts w:cstheme="minorHAnsi"/>
        </w:rPr>
        <w:t>;</w:t>
      </w:r>
    </w:p>
    <w:p w14:paraId="587B12AD" w14:textId="77777777" w:rsidR="004B7E5D" w:rsidRPr="000B5F93" w:rsidRDefault="004B7E5D" w:rsidP="002B3078">
      <w:pPr>
        <w:pStyle w:val="Paragrafoelenco"/>
        <w:widowControl w:val="0"/>
        <w:numPr>
          <w:ilvl w:val="0"/>
          <w:numId w:val="3"/>
        </w:numPr>
        <w:autoSpaceDE w:val="0"/>
        <w:autoSpaceDN w:val="0"/>
        <w:spacing w:after="0" w:line="240" w:lineRule="auto"/>
        <w:ind w:left="284" w:hanging="284"/>
        <w:contextualSpacing w:val="0"/>
        <w:jc w:val="both"/>
        <w:rPr>
          <w:rFonts w:cstheme="minorHAnsi"/>
        </w:rPr>
      </w:pPr>
      <w:r w:rsidRPr="000B5F93">
        <w:rPr>
          <w:rFonts w:cstheme="minorHAnsi"/>
        </w:rPr>
        <w:t>formalizza</w:t>
      </w:r>
      <w:r w:rsidR="00543B9C">
        <w:rPr>
          <w:rFonts w:cstheme="minorHAnsi"/>
        </w:rPr>
        <w:t>re</w:t>
      </w:r>
      <w:r w:rsidRPr="000B5F93">
        <w:rPr>
          <w:rFonts w:cstheme="minorHAnsi"/>
        </w:rPr>
        <w:t xml:space="preserve"> l’accettazione, in accordo con la Commissione regionale per il Congresso, delle liste dei candidati delle Assemblee comunali;</w:t>
      </w:r>
    </w:p>
    <w:p w14:paraId="04885F60" w14:textId="77777777" w:rsidR="009A3B67" w:rsidRPr="000B5F93" w:rsidRDefault="00543B9C" w:rsidP="002B3078">
      <w:pPr>
        <w:pStyle w:val="Paragrafoelenco"/>
        <w:widowControl w:val="0"/>
        <w:numPr>
          <w:ilvl w:val="0"/>
          <w:numId w:val="3"/>
        </w:numPr>
        <w:autoSpaceDE w:val="0"/>
        <w:autoSpaceDN w:val="0"/>
        <w:spacing w:after="0" w:line="240" w:lineRule="auto"/>
        <w:ind w:left="284" w:hanging="284"/>
        <w:contextualSpacing w:val="0"/>
        <w:jc w:val="both"/>
        <w:rPr>
          <w:rFonts w:cstheme="minorHAnsi"/>
        </w:rPr>
      </w:pPr>
      <w:r>
        <w:rPr>
          <w:rFonts w:cstheme="minorHAnsi"/>
        </w:rPr>
        <w:t>raccogliere e trasmettere</w:t>
      </w:r>
      <w:r w:rsidR="009A3B67" w:rsidRPr="000B5F93">
        <w:rPr>
          <w:rFonts w:cstheme="minorHAnsi"/>
        </w:rPr>
        <w:t xml:space="preserve"> alla Commissione regionale i verbali di scrutinio delle </w:t>
      </w:r>
      <w:r>
        <w:rPr>
          <w:rFonts w:cstheme="minorHAnsi"/>
        </w:rPr>
        <w:t>riunioni di Circolo.</w:t>
      </w:r>
    </w:p>
    <w:p w14:paraId="7EBFA842" w14:textId="77777777" w:rsidR="009A3B67" w:rsidRPr="000B5F93" w:rsidRDefault="009A3B67" w:rsidP="008F6636">
      <w:pPr>
        <w:pStyle w:val="Paragrafoelenco"/>
        <w:widowControl w:val="0"/>
        <w:numPr>
          <w:ilvl w:val="0"/>
          <w:numId w:val="2"/>
        </w:numPr>
        <w:tabs>
          <w:tab w:val="left" w:pos="567"/>
        </w:tabs>
        <w:autoSpaceDE w:val="0"/>
        <w:autoSpaceDN w:val="0"/>
        <w:spacing w:before="120" w:after="0" w:line="240" w:lineRule="auto"/>
        <w:ind w:left="0" w:hanging="283"/>
        <w:contextualSpacing w:val="0"/>
        <w:jc w:val="both"/>
        <w:rPr>
          <w:rFonts w:cstheme="minorHAnsi"/>
        </w:rPr>
      </w:pPr>
      <w:r w:rsidRPr="000B5F93">
        <w:rPr>
          <w:rFonts w:cstheme="minorHAnsi"/>
        </w:rPr>
        <w:t>I componenti delle Commissioni regionali non possono, a pena di decadenza, candidarsi né sottoscrivere candidature a Segretario regionale e all’Assemblea regionale.</w:t>
      </w:r>
    </w:p>
    <w:p w14:paraId="19A6E9A2" w14:textId="77777777" w:rsidR="009A3B67" w:rsidRDefault="009A3B67" w:rsidP="008F6636">
      <w:pPr>
        <w:pStyle w:val="Paragrafoelenco"/>
        <w:widowControl w:val="0"/>
        <w:numPr>
          <w:ilvl w:val="0"/>
          <w:numId w:val="2"/>
        </w:numPr>
        <w:tabs>
          <w:tab w:val="left" w:pos="365"/>
        </w:tabs>
        <w:autoSpaceDE w:val="0"/>
        <w:autoSpaceDN w:val="0"/>
        <w:spacing w:before="120" w:after="0" w:line="240" w:lineRule="auto"/>
        <w:ind w:left="0" w:hanging="283"/>
        <w:jc w:val="both"/>
        <w:rPr>
          <w:rFonts w:cstheme="minorHAnsi"/>
        </w:rPr>
      </w:pPr>
      <w:r w:rsidRPr="000B5F93">
        <w:rPr>
          <w:rFonts w:cstheme="minorHAnsi"/>
        </w:rPr>
        <w:t>I componenti delle Commissioni regionali fanno parte automaticamente dell’Assemblea regionale, con diritto di voto, ad es</w:t>
      </w:r>
      <w:r w:rsidR="00B6315B" w:rsidRPr="000B5F93">
        <w:rPr>
          <w:rFonts w:cstheme="minorHAnsi"/>
        </w:rPr>
        <w:t xml:space="preserve">clusione del voto di cui all’art 8 comma 4 </w:t>
      </w:r>
      <w:r w:rsidRPr="000B5F93">
        <w:rPr>
          <w:rFonts w:cstheme="minorHAnsi"/>
        </w:rPr>
        <w:t>del presente Regolamento e delle votazioni di cui all’art. 21, commi 8) e 9) dello Statuto del PD.</w:t>
      </w:r>
    </w:p>
    <w:p w14:paraId="335DB6DB" w14:textId="5806F711" w:rsidR="00152131" w:rsidRPr="001B66C8" w:rsidRDefault="00152131" w:rsidP="008F6636">
      <w:pPr>
        <w:pStyle w:val="Paragrafoelenco"/>
        <w:widowControl w:val="0"/>
        <w:numPr>
          <w:ilvl w:val="0"/>
          <w:numId w:val="2"/>
        </w:numPr>
        <w:tabs>
          <w:tab w:val="left" w:pos="365"/>
        </w:tabs>
        <w:autoSpaceDE w:val="0"/>
        <w:autoSpaceDN w:val="0"/>
        <w:spacing w:before="120" w:after="0" w:line="240" w:lineRule="auto"/>
        <w:ind w:left="0" w:hanging="283"/>
        <w:jc w:val="both"/>
        <w:rPr>
          <w:rFonts w:cstheme="minorHAnsi"/>
        </w:rPr>
      </w:pPr>
      <w:r w:rsidRPr="001B66C8">
        <w:rPr>
          <w:rFonts w:cstheme="minorHAnsi"/>
        </w:rPr>
        <w:t xml:space="preserve">I componenti della Commissione regionale di garanzia </w:t>
      </w:r>
      <w:r w:rsidR="00D85177" w:rsidRPr="001B66C8">
        <w:rPr>
          <w:rFonts w:cstheme="minorHAnsi"/>
        </w:rPr>
        <w:t xml:space="preserve">uscente </w:t>
      </w:r>
      <w:r w:rsidRPr="001B66C8">
        <w:rPr>
          <w:rFonts w:cstheme="minorHAnsi"/>
        </w:rPr>
        <w:t>fanno parte automaticamente dell’Assemblea regionale, con diritto di voto, ad esclusione del voto di cui all’arti. 8 comma 4 del presente Regolamento e delle votazioni di cui all’art. 21 commi 8) e 9) dello Statuto del PD.</w:t>
      </w:r>
      <w:r w:rsidR="00D85177" w:rsidRPr="001B66C8">
        <w:rPr>
          <w:rFonts w:cstheme="minorHAnsi"/>
        </w:rPr>
        <w:t xml:space="preserve"> </w:t>
      </w:r>
    </w:p>
    <w:p w14:paraId="2D3CC295" w14:textId="77777777" w:rsidR="004B7E5D" w:rsidRPr="000B5F93" w:rsidRDefault="004B7E5D" w:rsidP="008F6636">
      <w:pPr>
        <w:widowControl w:val="0"/>
        <w:tabs>
          <w:tab w:val="left" w:pos="365"/>
        </w:tabs>
        <w:autoSpaceDE w:val="0"/>
        <w:autoSpaceDN w:val="0"/>
        <w:spacing w:before="120" w:after="0" w:line="240" w:lineRule="auto"/>
        <w:jc w:val="both"/>
        <w:rPr>
          <w:rFonts w:cstheme="minorHAnsi"/>
        </w:rPr>
      </w:pPr>
    </w:p>
    <w:p w14:paraId="0F018B80" w14:textId="77777777" w:rsidR="004B7E5D" w:rsidRPr="008F6636" w:rsidRDefault="004B7E5D" w:rsidP="008F6636">
      <w:pPr>
        <w:widowControl w:val="0"/>
        <w:tabs>
          <w:tab w:val="left" w:pos="365"/>
        </w:tabs>
        <w:autoSpaceDE w:val="0"/>
        <w:autoSpaceDN w:val="0"/>
        <w:spacing w:before="120" w:after="0" w:line="240" w:lineRule="auto"/>
        <w:jc w:val="both"/>
        <w:rPr>
          <w:rFonts w:cstheme="minorHAnsi"/>
          <w:b/>
        </w:rPr>
      </w:pPr>
      <w:r w:rsidRPr="008F6636">
        <w:rPr>
          <w:rFonts w:cstheme="minorHAnsi"/>
          <w:b/>
        </w:rPr>
        <w:t>ARTICOLO 3 (Presentazione delle candidature a Segretario regionale e comunale)</w:t>
      </w:r>
    </w:p>
    <w:p w14:paraId="495157E9" w14:textId="77777777" w:rsidR="004B7E5D" w:rsidRPr="000B5F93" w:rsidRDefault="004B7E5D" w:rsidP="008F6636">
      <w:pPr>
        <w:pStyle w:val="Paragrafoelenco"/>
        <w:widowControl w:val="0"/>
        <w:numPr>
          <w:ilvl w:val="0"/>
          <w:numId w:val="9"/>
        </w:numPr>
        <w:tabs>
          <w:tab w:val="left" w:pos="365"/>
        </w:tabs>
        <w:autoSpaceDE w:val="0"/>
        <w:autoSpaceDN w:val="0"/>
        <w:spacing w:before="120" w:after="0" w:line="240" w:lineRule="auto"/>
        <w:ind w:left="0" w:hanging="294"/>
        <w:jc w:val="both"/>
        <w:rPr>
          <w:rFonts w:cstheme="minorHAnsi"/>
        </w:rPr>
      </w:pPr>
      <w:r w:rsidRPr="000B5F93">
        <w:rPr>
          <w:rFonts w:cstheme="minorHAnsi"/>
        </w:rPr>
        <w:t>Le candidature alla Segretaria regionale e le relative linee programmatiche vengono depositate presso la Commissione regio</w:t>
      </w:r>
      <w:r w:rsidR="00910142">
        <w:rPr>
          <w:rFonts w:cstheme="minorHAnsi"/>
        </w:rPr>
        <w:t>nale per il Congresso entro il 14</w:t>
      </w:r>
      <w:r w:rsidRPr="000B5F93">
        <w:rPr>
          <w:rFonts w:cstheme="minorHAnsi"/>
        </w:rPr>
        <w:t xml:space="preserve"> marzo 2020.</w:t>
      </w:r>
    </w:p>
    <w:p w14:paraId="50A65824" w14:textId="77777777" w:rsidR="004B7E5D" w:rsidRPr="000B5F93" w:rsidRDefault="004B7E5D" w:rsidP="008F6636">
      <w:pPr>
        <w:pStyle w:val="Paragrafoelenco"/>
        <w:widowControl w:val="0"/>
        <w:numPr>
          <w:ilvl w:val="0"/>
          <w:numId w:val="9"/>
        </w:numPr>
        <w:tabs>
          <w:tab w:val="left" w:pos="365"/>
        </w:tabs>
        <w:autoSpaceDE w:val="0"/>
        <w:autoSpaceDN w:val="0"/>
        <w:spacing w:before="120" w:after="0" w:line="240" w:lineRule="auto"/>
        <w:ind w:left="0" w:hanging="294"/>
        <w:jc w:val="both"/>
        <w:rPr>
          <w:rFonts w:cstheme="minorHAnsi"/>
        </w:rPr>
      </w:pPr>
      <w:r w:rsidRPr="000B5F93">
        <w:rPr>
          <w:rFonts w:cstheme="minorHAnsi"/>
        </w:rPr>
        <w:t xml:space="preserve">Le candidature alle Segreterie comunali per i </w:t>
      </w:r>
      <w:r w:rsidR="00F548B7" w:rsidRPr="000B5F93">
        <w:rPr>
          <w:rFonts w:cstheme="minorHAnsi"/>
        </w:rPr>
        <w:t>Comuni che</w:t>
      </w:r>
      <w:r w:rsidR="00543B9C">
        <w:rPr>
          <w:rFonts w:cstheme="minorHAnsi"/>
        </w:rPr>
        <w:t xml:space="preserve"> hanno più di un circolo territoriale</w:t>
      </w:r>
      <w:r w:rsidRPr="000B5F93">
        <w:rPr>
          <w:rFonts w:cstheme="minorHAnsi"/>
        </w:rPr>
        <w:t xml:space="preserve"> e le relative linee programmatiche vengono depositate presso la Commissione regionale per il Congresso entro il </w:t>
      </w:r>
      <w:r w:rsidR="00910142">
        <w:rPr>
          <w:rFonts w:cstheme="minorHAnsi"/>
        </w:rPr>
        <w:t>14</w:t>
      </w:r>
      <w:r w:rsidRPr="000B5F93">
        <w:rPr>
          <w:rFonts w:cstheme="minorHAnsi"/>
        </w:rPr>
        <w:t xml:space="preserve"> marzo 2020.</w:t>
      </w:r>
    </w:p>
    <w:p w14:paraId="18903665" w14:textId="77777777" w:rsidR="004B7E5D" w:rsidRPr="000B5F93" w:rsidRDefault="004B7E5D" w:rsidP="008F6636">
      <w:pPr>
        <w:pStyle w:val="Paragrafoelenco"/>
        <w:widowControl w:val="0"/>
        <w:numPr>
          <w:ilvl w:val="0"/>
          <w:numId w:val="9"/>
        </w:numPr>
        <w:tabs>
          <w:tab w:val="left" w:pos="365"/>
        </w:tabs>
        <w:autoSpaceDE w:val="0"/>
        <w:autoSpaceDN w:val="0"/>
        <w:spacing w:before="120" w:after="0" w:line="240" w:lineRule="auto"/>
        <w:ind w:left="0" w:hanging="294"/>
        <w:jc w:val="both"/>
        <w:rPr>
          <w:rFonts w:cstheme="minorHAnsi"/>
        </w:rPr>
      </w:pPr>
      <w:r w:rsidRPr="000B5F93">
        <w:rPr>
          <w:rFonts w:cstheme="minorHAnsi"/>
        </w:rPr>
        <w:t>Tutte le candidature alla Segreteria regionale devono essere sottoscritte</w:t>
      </w:r>
      <w:r w:rsidR="00DA58F8" w:rsidRPr="000B5F93">
        <w:rPr>
          <w:rFonts w:cstheme="minorHAnsi"/>
        </w:rPr>
        <w:t xml:space="preserve"> da</w:t>
      </w:r>
      <w:r w:rsidRPr="000B5F93">
        <w:rPr>
          <w:rFonts w:cstheme="minorHAnsi"/>
        </w:rPr>
        <w:t xml:space="preserve"> un numero</w:t>
      </w:r>
      <w:r w:rsidR="00DA58F8" w:rsidRPr="000B5F93">
        <w:rPr>
          <w:rFonts w:cstheme="minorHAnsi"/>
        </w:rPr>
        <w:t xml:space="preserve"> di iscritti</w:t>
      </w:r>
      <w:r w:rsidRPr="000B5F93">
        <w:rPr>
          <w:rFonts w:cstheme="minorHAnsi"/>
        </w:rPr>
        <w:t xml:space="preserve"> </w:t>
      </w:r>
      <w:r w:rsidR="00DA58F8" w:rsidRPr="000B5F93">
        <w:rPr>
          <w:rFonts w:cstheme="minorHAnsi"/>
        </w:rPr>
        <w:t xml:space="preserve">compreso tra il </w:t>
      </w:r>
      <w:r w:rsidR="00F548B7">
        <w:rPr>
          <w:rFonts w:cstheme="minorHAnsi"/>
        </w:rPr>
        <w:t>5</w:t>
      </w:r>
      <w:r w:rsidR="00DA58F8" w:rsidRPr="000B5F93">
        <w:rPr>
          <w:rFonts w:cstheme="minorHAnsi"/>
        </w:rPr>
        <w:t xml:space="preserve">% e il </w:t>
      </w:r>
      <w:r w:rsidR="00F548B7">
        <w:rPr>
          <w:rFonts w:cstheme="minorHAnsi"/>
        </w:rPr>
        <w:t>10</w:t>
      </w:r>
      <w:r w:rsidR="00DA58F8" w:rsidRPr="000B5F93">
        <w:rPr>
          <w:rFonts w:cstheme="minorHAnsi"/>
        </w:rPr>
        <w:t>% dei tesserati regionali.</w:t>
      </w:r>
    </w:p>
    <w:p w14:paraId="6F8387F2" w14:textId="77777777" w:rsidR="00DA58F8" w:rsidRPr="000B5F93" w:rsidRDefault="00DA58F8" w:rsidP="008F6636">
      <w:pPr>
        <w:pStyle w:val="Paragrafoelenco"/>
        <w:widowControl w:val="0"/>
        <w:numPr>
          <w:ilvl w:val="0"/>
          <w:numId w:val="9"/>
        </w:numPr>
        <w:tabs>
          <w:tab w:val="left" w:pos="365"/>
        </w:tabs>
        <w:autoSpaceDE w:val="0"/>
        <w:autoSpaceDN w:val="0"/>
        <w:spacing w:before="120" w:after="0" w:line="240" w:lineRule="auto"/>
        <w:ind w:left="0" w:hanging="294"/>
        <w:jc w:val="both"/>
        <w:rPr>
          <w:rFonts w:cstheme="minorHAnsi"/>
        </w:rPr>
      </w:pPr>
      <w:r w:rsidRPr="000B5F93">
        <w:rPr>
          <w:rFonts w:cstheme="minorHAnsi"/>
        </w:rPr>
        <w:t xml:space="preserve">Tutte le candidature alle Segreterie comunali per i Comuni </w:t>
      </w:r>
      <w:r w:rsidR="00543B9C">
        <w:rPr>
          <w:rFonts w:cstheme="minorHAnsi"/>
        </w:rPr>
        <w:t>che hanno più di un circolo territoriale</w:t>
      </w:r>
      <w:r w:rsidRPr="000B5F93">
        <w:rPr>
          <w:rFonts w:cstheme="minorHAnsi"/>
        </w:rPr>
        <w:t xml:space="preserve">, devono essere sottoscritte da un numero di iscritti compreso tra il </w:t>
      </w:r>
      <w:r w:rsidR="00F548B7">
        <w:rPr>
          <w:rFonts w:cstheme="minorHAnsi"/>
        </w:rPr>
        <w:t>5</w:t>
      </w:r>
      <w:r w:rsidRPr="000B5F93">
        <w:rPr>
          <w:rFonts w:cstheme="minorHAnsi"/>
        </w:rPr>
        <w:t xml:space="preserve">% e il </w:t>
      </w:r>
      <w:r w:rsidR="00F548B7">
        <w:rPr>
          <w:rFonts w:cstheme="minorHAnsi"/>
        </w:rPr>
        <w:t>10</w:t>
      </w:r>
      <w:r w:rsidRPr="000B5F93">
        <w:rPr>
          <w:rFonts w:cstheme="minorHAnsi"/>
        </w:rPr>
        <w:t>% dei tesserati comunali.</w:t>
      </w:r>
    </w:p>
    <w:p w14:paraId="24034527" w14:textId="77777777" w:rsidR="00DA58F8" w:rsidRPr="000B5F93" w:rsidRDefault="00DA58F8" w:rsidP="008F6636">
      <w:pPr>
        <w:pStyle w:val="Paragrafoelenco"/>
        <w:widowControl w:val="0"/>
        <w:numPr>
          <w:ilvl w:val="0"/>
          <w:numId w:val="9"/>
        </w:numPr>
        <w:tabs>
          <w:tab w:val="left" w:pos="392"/>
        </w:tabs>
        <w:autoSpaceDE w:val="0"/>
        <w:autoSpaceDN w:val="0"/>
        <w:spacing w:before="120" w:after="0" w:line="240" w:lineRule="auto"/>
        <w:ind w:left="0" w:hanging="294"/>
        <w:contextualSpacing w:val="0"/>
        <w:jc w:val="both"/>
        <w:rPr>
          <w:rFonts w:cstheme="minorHAnsi"/>
        </w:rPr>
      </w:pPr>
      <w:r w:rsidRPr="000B5F93">
        <w:rPr>
          <w:rFonts w:cstheme="minorHAnsi"/>
        </w:rPr>
        <w:t>La Commissione regionale cura la pubblicazione delle linee politico-programmatiche presentate e assicura a tutte eguale dignità e piena parità dei diritti.</w:t>
      </w:r>
    </w:p>
    <w:p w14:paraId="2C80B4EC" w14:textId="77777777" w:rsidR="00DA58F8" w:rsidRPr="000B5F93" w:rsidRDefault="00DA58F8" w:rsidP="008F6636">
      <w:pPr>
        <w:pStyle w:val="Paragrafoelenco"/>
        <w:widowControl w:val="0"/>
        <w:numPr>
          <w:ilvl w:val="0"/>
          <w:numId w:val="9"/>
        </w:numPr>
        <w:tabs>
          <w:tab w:val="left" w:pos="392"/>
        </w:tabs>
        <w:autoSpaceDE w:val="0"/>
        <w:autoSpaceDN w:val="0"/>
        <w:spacing w:before="120" w:after="0" w:line="240" w:lineRule="auto"/>
        <w:ind w:left="0" w:hanging="294"/>
        <w:contextualSpacing w:val="0"/>
        <w:jc w:val="both"/>
        <w:rPr>
          <w:rFonts w:cstheme="minorHAnsi"/>
        </w:rPr>
      </w:pPr>
      <w:r w:rsidRPr="000B5F93">
        <w:rPr>
          <w:rFonts w:cstheme="minorHAnsi"/>
        </w:rPr>
        <w:t>L’ordine delle candidature sulla scheda di votazione nei Circoli, così come il relativo ordine di illustrazione delle linee politico programmatiche, sarà definito attraverso un sorteggio effettuato dalla Commissione regionale.</w:t>
      </w:r>
    </w:p>
    <w:p w14:paraId="60A98DB6" w14:textId="77777777" w:rsidR="00DA58F8" w:rsidRPr="000B5F93" w:rsidRDefault="00DA58F8" w:rsidP="008F6636">
      <w:pPr>
        <w:widowControl w:val="0"/>
        <w:tabs>
          <w:tab w:val="left" w:pos="392"/>
        </w:tabs>
        <w:autoSpaceDE w:val="0"/>
        <w:autoSpaceDN w:val="0"/>
        <w:spacing w:before="120" w:after="0" w:line="240" w:lineRule="auto"/>
        <w:ind w:hanging="294"/>
        <w:jc w:val="both"/>
        <w:rPr>
          <w:rFonts w:cstheme="minorHAnsi"/>
        </w:rPr>
      </w:pPr>
    </w:p>
    <w:p w14:paraId="63AE5FFF" w14:textId="77777777" w:rsidR="00DA58F8" w:rsidRPr="000B5F93" w:rsidRDefault="00DA58F8" w:rsidP="008F6636">
      <w:pPr>
        <w:widowControl w:val="0"/>
        <w:tabs>
          <w:tab w:val="left" w:pos="392"/>
        </w:tabs>
        <w:autoSpaceDE w:val="0"/>
        <w:autoSpaceDN w:val="0"/>
        <w:spacing w:before="120" w:after="0" w:line="240" w:lineRule="auto"/>
        <w:ind w:hanging="294"/>
        <w:jc w:val="both"/>
        <w:rPr>
          <w:rFonts w:cstheme="minorHAnsi"/>
        </w:rPr>
      </w:pPr>
      <w:r w:rsidRPr="008F6636">
        <w:rPr>
          <w:rFonts w:cstheme="minorHAnsi"/>
          <w:b/>
        </w:rPr>
        <w:t>ARTICOLO 4 (Modalità di svolgimento delle riunioni di Circolo per l’elezione del Segretario e dell’Assemblea regionale)</w:t>
      </w:r>
    </w:p>
    <w:p w14:paraId="33A5B485" w14:textId="77777777" w:rsidR="00DA58F8" w:rsidRPr="000B5F93" w:rsidRDefault="00DA58F8" w:rsidP="008F6636">
      <w:pPr>
        <w:pStyle w:val="Paragrafoelenco"/>
        <w:widowControl w:val="0"/>
        <w:numPr>
          <w:ilvl w:val="0"/>
          <w:numId w:val="11"/>
        </w:numPr>
        <w:tabs>
          <w:tab w:val="left" w:pos="392"/>
        </w:tabs>
        <w:autoSpaceDE w:val="0"/>
        <w:autoSpaceDN w:val="0"/>
        <w:spacing w:before="120" w:after="0" w:line="240" w:lineRule="auto"/>
        <w:ind w:left="0" w:hanging="294"/>
        <w:jc w:val="both"/>
        <w:rPr>
          <w:rFonts w:cstheme="minorHAnsi"/>
        </w:rPr>
      </w:pPr>
      <w:r w:rsidRPr="000B5F93">
        <w:rPr>
          <w:rFonts w:cstheme="minorHAnsi"/>
        </w:rPr>
        <w:t>Le riunioni di Circolo per il Congresso vengono convocate in una data compresa nell’arco temporale previsto dal comma 3 art. 1 del presente Regolamento</w:t>
      </w:r>
      <w:r w:rsidR="00C66563">
        <w:rPr>
          <w:rFonts w:cstheme="minorHAnsi"/>
        </w:rPr>
        <w:t xml:space="preserve"> </w:t>
      </w:r>
      <w:r w:rsidRPr="000B5F93">
        <w:rPr>
          <w:rFonts w:cstheme="minorHAnsi"/>
        </w:rPr>
        <w:t xml:space="preserve">e si </w:t>
      </w:r>
      <w:r w:rsidR="00C66563">
        <w:rPr>
          <w:rFonts w:cstheme="minorHAnsi"/>
        </w:rPr>
        <w:t>terranno in maniera unitaria</w:t>
      </w:r>
      <w:r w:rsidRPr="000B5F93">
        <w:rPr>
          <w:rFonts w:cstheme="minorHAnsi"/>
        </w:rPr>
        <w:t xml:space="preserve"> </w:t>
      </w:r>
      <w:r w:rsidR="00A24795">
        <w:rPr>
          <w:rFonts w:cstheme="minorHAnsi"/>
        </w:rPr>
        <w:t>per tutti i livelli (</w:t>
      </w:r>
      <w:proofErr w:type="spellStart"/>
      <w:r w:rsidR="00A24795">
        <w:rPr>
          <w:rFonts w:cstheme="minorHAnsi"/>
        </w:rPr>
        <w:t>election</w:t>
      </w:r>
      <w:proofErr w:type="spellEnd"/>
      <w:r w:rsidR="00A24795">
        <w:rPr>
          <w:rFonts w:cstheme="minorHAnsi"/>
        </w:rPr>
        <w:t xml:space="preserve"> day)</w:t>
      </w:r>
      <w:r w:rsidRPr="000B5F93">
        <w:rPr>
          <w:rFonts w:cstheme="minorHAnsi"/>
        </w:rPr>
        <w:t>. Saranno quindi convocati sia per lo svolgimento del Congresso regionale</w:t>
      </w:r>
      <w:r w:rsidR="00C66563">
        <w:rPr>
          <w:rFonts w:cstheme="minorHAnsi"/>
        </w:rPr>
        <w:t xml:space="preserve">, </w:t>
      </w:r>
      <w:r w:rsidRPr="000B5F93">
        <w:rPr>
          <w:rFonts w:cstheme="minorHAnsi"/>
        </w:rPr>
        <w:t>che per il Congresso comunale</w:t>
      </w:r>
      <w:r w:rsidR="00C66563">
        <w:rPr>
          <w:rFonts w:cstheme="minorHAnsi"/>
        </w:rPr>
        <w:t>,</w:t>
      </w:r>
      <w:r w:rsidRPr="000B5F93">
        <w:rPr>
          <w:rFonts w:cstheme="minorHAnsi"/>
        </w:rPr>
        <w:t xml:space="preserve"> </w:t>
      </w:r>
      <w:r w:rsidR="00C66563">
        <w:rPr>
          <w:rFonts w:cstheme="minorHAnsi"/>
        </w:rPr>
        <w:t>che per</w:t>
      </w:r>
      <w:r w:rsidRPr="000B5F93">
        <w:rPr>
          <w:rFonts w:cstheme="minorHAnsi"/>
        </w:rPr>
        <w:t xml:space="preserve"> il rinnovo del Circolo territoriale stesso</w:t>
      </w:r>
      <w:r w:rsidR="00543B9C">
        <w:rPr>
          <w:rFonts w:cstheme="minorHAnsi"/>
        </w:rPr>
        <w:t>, come previsto dall’art. 1 comma 2 del presente Regolamento</w:t>
      </w:r>
      <w:r w:rsidRPr="000B5F93">
        <w:rPr>
          <w:rFonts w:cstheme="minorHAnsi"/>
        </w:rPr>
        <w:t>.</w:t>
      </w:r>
    </w:p>
    <w:p w14:paraId="770B27F5" w14:textId="03D6B282" w:rsidR="00DA58F8" w:rsidRPr="000B5F93" w:rsidRDefault="00DA58F8" w:rsidP="008F6636">
      <w:pPr>
        <w:pStyle w:val="Paragrafoelenco"/>
        <w:widowControl w:val="0"/>
        <w:numPr>
          <w:ilvl w:val="0"/>
          <w:numId w:val="11"/>
        </w:numPr>
        <w:tabs>
          <w:tab w:val="left" w:pos="392"/>
        </w:tabs>
        <w:autoSpaceDE w:val="0"/>
        <w:autoSpaceDN w:val="0"/>
        <w:spacing w:before="120" w:after="0" w:line="240" w:lineRule="auto"/>
        <w:ind w:left="0" w:hanging="294"/>
        <w:jc w:val="both"/>
        <w:rPr>
          <w:rFonts w:cstheme="minorHAnsi"/>
        </w:rPr>
      </w:pPr>
      <w:r w:rsidRPr="000B5F93">
        <w:rPr>
          <w:rFonts w:cstheme="minorHAnsi"/>
        </w:rPr>
        <w:t>Partecipano con diritto di parola e di voto alle riunioni di Circolo tutti gli iscritti pr</w:t>
      </w:r>
      <w:r w:rsidR="00910142">
        <w:rPr>
          <w:rFonts w:cstheme="minorHAnsi"/>
        </w:rPr>
        <w:t xml:space="preserve">esenti </w:t>
      </w:r>
      <w:r w:rsidR="00910142" w:rsidRPr="00B311C4">
        <w:rPr>
          <w:rFonts w:cstheme="minorHAnsi"/>
        </w:rPr>
        <w:t xml:space="preserve">nell’Anagrafe del </w:t>
      </w:r>
      <w:r w:rsidR="00977107" w:rsidRPr="00B311C4">
        <w:rPr>
          <w:rFonts w:cstheme="minorHAnsi"/>
        </w:rPr>
        <w:t>2019</w:t>
      </w:r>
      <w:r w:rsidR="00910142">
        <w:rPr>
          <w:rFonts w:cstheme="minorHAnsi"/>
        </w:rPr>
        <w:t>, che si siano tesserati, anche on-line,</w:t>
      </w:r>
      <w:r w:rsidRPr="000B5F93">
        <w:rPr>
          <w:rFonts w:cstheme="minorHAnsi"/>
        </w:rPr>
        <w:t xml:space="preserve"> </w:t>
      </w:r>
      <w:r w:rsidR="00C66563">
        <w:rPr>
          <w:rFonts w:cstheme="minorHAnsi"/>
        </w:rPr>
        <w:t xml:space="preserve">entro e non oltre il </w:t>
      </w:r>
      <w:r w:rsidR="00C66563" w:rsidRPr="000B5F93">
        <w:rPr>
          <w:rFonts w:cstheme="minorHAnsi"/>
        </w:rPr>
        <w:t>31/01/2020</w:t>
      </w:r>
      <w:r w:rsidRPr="000B5F93">
        <w:rPr>
          <w:rFonts w:cstheme="minorHAnsi"/>
        </w:rPr>
        <w:t>.</w:t>
      </w:r>
    </w:p>
    <w:p w14:paraId="0208D373" w14:textId="77777777" w:rsidR="00F17FAB" w:rsidRPr="000B5F93" w:rsidRDefault="00F17FAB" w:rsidP="008F6636">
      <w:pPr>
        <w:pStyle w:val="Paragrafoelenco"/>
        <w:widowControl w:val="0"/>
        <w:numPr>
          <w:ilvl w:val="0"/>
          <w:numId w:val="11"/>
        </w:numPr>
        <w:tabs>
          <w:tab w:val="left" w:pos="392"/>
        </w:tabs>
        <w:autoSpaceDE w:val="0"/>
        <w:autoSpaceDN w:val="0"/>
        <w:spacing w:before="120" w:after="0" w:line="240" w:lineRule="auto"/>
        <w:ind w:left="0" w:hanging="294"/>
        <w:jc w:val="both"/>
        <w:rPr>
          <w:rFonts w:cstheme="minorHAnsi"/>
        </w:rPr>
      </w:pPr>
      <w:r w:rsidRPr="000B5F93">
        <w:rPr>
          <w:rFonts w:cstheme="minorHAnsi"/>
        </w:rPr>
        <w:t>La Commissione regionale per il Congresso ha l’obbligo di fornire ad ogni Circolo l’anagrafe degli iscritti alla data di cui al comma 2 del presente articolo.</w:t>
      </w:r>
    </w:p>
    <w:p w14:paraId="27A4968E" w14:textId="77777777" w:rsidR="00F17FAB" w:rsidRPr="000B5F93" w:rsidRDefault="00F17FAB" w:rsidP="008F6636">
      <w:pPr>
        <w:pStyle w:val="Paragrafoelenco"/>
        <w:widowControl w:val="0"/>
        <w:numPr>
          <w:ilvl w:val="0"/>
          <w:numId w:val="11"/>
        </w:numPr>
        <w:tabs>
          <w:tab w:val="left" w:pos="392"/>
        </w:tabs>
        <w:autoSpaceDE w:val="0"/>
        <w:autoSpaceDN w:val="0"/>
        <w:spacing w:before="120" w:after="0" w:line="240" w:lineRule="auto"/>
        <w:ind w:left="0" w:hanging="294"/>
        <w:jc w:val="both"/>
        <w:rPr>
          <w:rFonts w:cstheme="minorHAnsi"/>
        </w:rPr>
      </w:pPr>
      <w:r w:rsidRPr="000B5F93">
        <w:rPr>
          <w:rFonts w:cstheme="minorHAnsi"/>
        </w:rPr>
        <w:t>La Commissione regionale per il Congresso, in accordo con i delegati provinciali di cui al comma 6 art. 2 del presente Regolamento, nomina un garante per ogni riunione di circolo, rispettando i criteri di pluralismo.</w:t>
      </w:r>
    </w:p>
    <w:p w14:paraId="70308CC4" w14:textId="77777777" w:rsidR="00F17FAB" w:rsidRPr="000B5F93" w:rsidRDefault="00977107" w:rsidP="008F6636">
      <w:pPr>
        <w:pStyle w:val="Paragrafoelenco"/>
        <w:widowControl w:val="0"/>
        <w:numPr>
          <w:ilvl w:val="0"/>
          <w:numId w:val="11"/>
        </w:numPr>
        <w:tabs>
          <w:tab w:val="left" w:pos="392"/>
        </w:tabs>
        <w:autoSpaceDE w:val="0"/>
        <w:autoSpaceDN w:val="0"/>
        <w:spacing w:before="120" w:after="0" w:line="240" w:lineRule="auto"/>
        <w:ind w:left="0" w:hanging="294"/>
        <w:jc w:val="both"/>
        <w:rPr>
          <w:rFonts w:cstheme="minorHAnsi"/>
        </w:rPr>
      </w:pPr>
      <w:r w:rsidRPr="000B5F93">
        <w:rPr>
          <w:rFonts w:cstheme="minorHAnsi"/>
        </w:rPr>
        <w:t>Le modalità e i tempi di svolgimento delle Assemblee di Circolo devono garantire la più ampia possibilità di intervento agli iscritti.</w:t>
      </w:r>
    </w:p>
    <w:p w14:paraId="1195417A" w14:textId="77777777" w:rsidR="00BC7D70" w:rsidRPr="000B5F93" w:rsidRDefault="00BC7D70" w:rsidP="008F6636">
      <w:pPr>
        <w:pStyle w:val="Paragrafoelenco"/>
        <w:widowControl w:val="0"/>
        <w:numPr>
          <w:ilvl w:val="0"/>
          <w:numId w:val="11"/>
        </w:numPr>
        <w:tabs>
          <w:tab w:val="left" w:pos="392"/>
        </w:tabs>
        <w:autoSpaceDE w:val="0"/>
        <w:autoSpaceDN w:val="0"/>
        <w:spacing w:before="120" w:after="0" w:line="240" w:lineRule="auto"/>
        <w:ind w:left="0" w:hanging="294"/>
        <w:jc w:val="both"/>
        <w:rPr>
          <w:rFonts w:cstheme="minorHAnsi"/>
        </w:rPr>
      </w:pPr>
      <w:r w:rsidRPr="000B5F93">
        <w:rPr>
          <w:rFonts w:cstheme="minorHAnsi"/>
        </w:rPr>
        <w:t xml:space="preserve">La convocazione dell’Assemblea di Circolo deve avvenire in un tempo sufficiente al fine di garantire la più ampia partecipazione al dibattito e al voto. Nella convocazione si deve riportare il periodo, le modalità e i tempi della riunione </w:t>
      </w:r>
      <w:r w:rsidR="00403700">
        <w:rPr>
          <w:rFonts w:cstheme="minorHAnsi"/>
        </w:rPr>
        <w:t>stessa</w:t>
      </w:r>
      <w:r w:rsidRPr="000B5F93">
        <w:rPr>
          <w:rFonts w:cstheme="minorHAnsi"/>
        </w:rPr>
        <w:t>.</w:t>
      </w:r>
    </w:p>
    <w:p w14:paraId="25FDABFB" w14:textId="77777777" w:rsidR="00977107" w:rsidRPr="000B5F93" w:rsidRDefault="00977107" w:rsidP="008F6636">
      <w:pPr>
        <w:pStyle w:val="Paragrafoelenco"/>
        <w:widowControl w:val="0"/>
        <w:numPr>
          <w:ilvl w:val="0"/>
          <w:numId w:val="11"/>
        </w:numPr>
        <w:tabs>
          <w:tab w:val="left" w:pos="392"/>
        </w:tabs>
        <w:autoSpaceDE w:val="0"/>
        <w:autoSpaceDN w:val="0"/>
        <w:spacing w:before="120" w:after="0" w:line="240" w:lineRule="auto"/>
        <w:ind w:left="0" w:hanging="294"/>
        <w:jc w:val="both"/>
        <w:rPr>
          <w:rFonts w:cstheme="minorHAnsi"/>
        </w:rPr>
      </w:pPr>
      <w:r w:rsidRPr="000B5F93">
        <w:rPr>
          <w:rFonts w:cstheme="minorHAnsi"/>
        </w:rPr>
        <w:t xml:space="preserve">In apertura dell’Assemblea di Circolo, su proposta del Segretario o del reggente del Circolo, viene costituita e messa ai voti l’approvazione </w:t>
      </w:r>
      <w:r w:rsidR="00403700">
        <w:rPr>
          <w:rFonts w:cstheme="minorHAnsi"/>
        </w:rPr>
        <w:t>della</w:t>
      </w:r>
      <w:r w:rsidR="008113FE" w:rsidRPr="000B5F93">
        <w:rPr>
          <w:rFonts w:cstheme="minorHAnsi"/>
        </w:rPr>
        <w:t xml:space="preserve"> Presidenza</w:t>
      </w:r>
      <w:r w:rsidR="00403700">
        <w:rPr>
          <w:rFonts w:cstheme="minorHAnsi"/>
        </w:rPr>
        <w:t>, di concerto con il delegato della Commissione regionale,</w:t>
      </w:r>
      <w:r w:rsidR="008113FE" w:rsidRPr="000B5F93">
        <w:rPr>
          <w:rFonts w:cstheme="minorHAnsi"/>
        </w:rPr>
        <w:t xml:space="preserve"> ha </w:t>
      </w:r>
      <w:r w:rsidR="008113FE" w:rsidRPr="000B5F93">
        <w:rPr>
          <w:rFonts w:cstheme="minorHAnsi"/>
        </w:rPr>
        <w:lastRenderedPageBreak/>
        <w:t>il compito</w:t>
      </w:r>
      <w:r w:rsidR="00403700">
        <w:rPr>
          <w:rFonts w:cstheme="minorHAnsi"/>
        </w:rPr>
        <w:t xml:space="preserve"> </w:t>
      </w:r>
      <w:r w:rsidR="008113FE" w:rsidRPr="000B5F93">
        <w:rPr>
          <w:rFonts w:cstheme="minorHAnsi"/>
        </w:rPr>
        <w:t>di assicurare il corretto svolgimento dei lavori.</w:t>
      </w:r>
    </w:p>
    <w:p w14:paraId="0FBB7AAD" w14:textId="77777777" w:rsidR="008113FE" w:rsidRPr="000B5F93" w:rsidRDefault="008113FE" w:rsidP="008F6636">
      <w:pPr>
        <w:pStyle w:val="Paragrafoelenco"/>
        <w:widowControl w:val="0"/>
        <w:numPr>
          <w:ilvl w:val="0"/>
          <w:numId w:val="11"/>
        </w:numPr>
        <w:tabs>
          <w:tab w:val="left" w:pos="392"/>
        </w:tabs>
        <w:autoSpaceDE w:val="0"/>
        <w:autoSpaceDN w:val="0"/>
        <w:spacing w:before="120" w:after="0" w:line="240" w:lineRule="auto"/>
        <w:ind w:left="0" w:hanging="294"/>
        <w:jc w:val="both"/>
        <w:rPr>
          <w:rFonts w:cstheme="minorHAnsi"/>
        </w:rPr>
      </w:pPr>
      <w:r w:rsidRPr="000B5F93">
        <w:rPr>
          <w:rFonts w:cstheme="minorHAnsi"/>
        </w:rPr>
        <w:t>Subito dopo vengono presentate le linee programmatiche collegate ai candidati Segretari di Circolo, Comunali e Regionali, in maniera distinta, assicurando a ciascuna di esse pari opportunità di esposizione, entro un tempo massimo di 15 minuti.</w:t>
      </w:r>
      <w:r w:rsidR="00403700">
        <w:rPr>
          <w:rFonts w:cstheme="minorHAnsi"/>
        </w:rPr>
        <w:t xml:space="preserve"> Solo in seguito al termine delle presentazioni sarà possibile effettuare le operazioni di voto.</w:t>
      </w:r>
    </w:p>
    <w:p w14:paraId="265E050F" w14:textId="77777777" w:rsidR="008113FE" w:rsidRPr="000B5F93" w:rsidRDefault="008113FE" w:rsidP="008F6636">
      <w:pPr>
        <w:widowControl w:val="0"/>
        <w:tabs>
          <w:tab w:val="left" w:pos="392"/>
        </w:tabs>
        <w:autoSpaceDE w:val="0"/>
        <w:autoSpaceDN w:val="0"/>
        <w:spacing w:before="120" w:after="0" w:line="240" w:lineRule="auto"/>
        <w:ind w:hanging="294"/>
        <w:jc w:val="both"/>
        <w:rPr>
          <w:rFonts w:cstheme="minorHAnsi"/>
        </w:rPr>
      </w:pPr>
    </w:p>
    <w:p w14:paraId="7FF4CB7D" w14:textId="77777777" w:rsidR="008113FE" w:rsidRPr="008F6636" w:rsidRDefault="008113FE" w:rsidP="008F6636">
      <w:pPr>
        <w:widowControl w:val="0"/>
        <w:tabs>
          <w:tab w:val="left" w:pos="392"/>
        </w:tabs>
        <w:autoSpaceDE w:val="0"/>
        <w:autoSpaceDN w:val="0"/>
        <w:spacing w:before="120" w:after="0" w:line="240" w:lineRule="auto"/>
        <w:ind w:hanging="294"/>
        <w:jc w:val="both"/>
        <w:rPr>
          <w:rFonts w:cstheme="minorHAnsi"/>
          <w:b/>
        </w:rPr>
      </w:pPr>
      <w:r w:rsidRPr="008F6636">
        <w:rPr>
          <w:rFonts w:cstheme="minorHAnsi"/>
          <w:b/>
        </w:rPr>
        <w:t>ARTICOLO 5 (Elezione del Segretario e dell’Assemblea regionale)</w:t>
      </w:r>
    </w:p>
    <w:p w14:paraId="6D2F7FB5" w14:textId="77777777" w:rsidR="008113FE" w:rsidRPr="000B5F93" w:rsidRDefault="008113FE" w:rsidP="008F6636">
      <w:pPr>
        <w:pStyle w:val="Paragrafoelenco"/>
        <w:widowControl w:val="0"/>
        <w:numPr>
          <w:ilvl w:val="0"/>
          <w:numId w:val="13"/>
        </w:numPr>
        <w:tabs>
          <w:tab w:val="left" w:pos="392"/>
        </w:tabs>
        <w:autoSpaceDE w:val="0"/>
        <w:autoSpaceDN w:val="0"/>
        <w:spacing w:before="120" w:after="0" w:line="240" w:lineRule="auto"/>
        <w:ind w:left="0" w:hanging="294"/>
        <w:jc w:val="both"/>
        <w:rPr>
          <w:rFonts w:cstheme="minorHAnsi"/>
        </w:rPr>
      </w:pPr>
      <w:r w:rsidRPr="000B5F93">
        <w:rPr>
          <w:rFonts w:cstheme="minorHAnsi"/>
        </w:rPr>
        <w:t xml:space="preserve">Durante il proprio mandato istituzionale non sono candidabili a Segretario regionale: i Presidenti di </w:t>
      </w:r>
      <w:r w:rsidR="002357E5">
        <w:rPr>
          <w:rFonts w:cstheme="minorHAnsi"/>
        </w:rPr>
        <w:t>Giunta r</w:t>
      </w:r>
      <w:r w:rsidRPr="000B5F93">
        <w:rPr>
          <w:rFonts w:cstheme="minorHAnsi"/>
        </w:rPr>
        <w:t>egion</w:t>
      </w:r>
      <w:r w:rsidR="002357E5">
        <w:rPr>
          <w:rFonts w:cstheme="minorHAnsi"/>
        </w:rPr>
        <w:t>ale e</w:t>
      </w:r>
      <w:r w:rsidRPr="000B5F93">
        <w:rPr>
          <w:rFonts w:cstheme="minorHAnsi"/>
        </w:rPr>
        <w:t xml:space="preserve"> dei Consigli regionali, gli Assessori regionali, i Presidenti di Provincia, i Sindaci delle città capoluogo di Regione e Provincia.</w:t>
      </w:r>
    </w:p>
    <w:p w14:paraId="524321FD" w14:textId="77777777" w:rsidR="008113FE" w:rsidRPr="000B5F93" w:rsidRDefault="008113FE" w:rsidP="008F6636">
      <w:pPr>
        <w:pStyle w:val="Paragrafoelenco"/>
        <w:numPr>
          <w:ilvl w:val="0"/>
          <w:numId w:val="13"/>
        </w:numPr>
        <w:spacing w:before="120" w:after="0" w:line="240" w:lineRule="auto"/>
        <w:ind w:left="0" w:hanging="294"/>
        <w:jc w:val="both"/>
        <w:rPr>
          <w:rFonts w:cstheme="minorHAnsi"/>
        </w:rPr>
      </w:pPr>
      <w:r w:rsidRPr="000B5F93">
        <w:rPr>
          <w:rFonts w:cstheme="minorHAnsi"/>
        </w:rPr>
        <w:t>La carica di componente dell’Assemblea regionale è incompatibile con quella di componente dell’Assemblea nazionale. Qualora un componente dell’Assemblea nazionale volesse candidarsi all’Assemblea regionale, deve dimettersi entro la data di presentazione delle liste.</w:t>
      </w:r>
    </w:p>
    <w:p w14:paraId="747BBBA7" w14:textId="77777777" w:rsidR="008113FE" w:rsidRPr="000B5F93" w:rsidRDefault="008113FE" w:rsidP="008F6636">
      <w:pPr>
        <w:pStyle w:val="Paragrafoelenco"/>
        <w:widowControl w:val="0"/>
        <w:numPr>
          <w:ilvl w:val="0"/>
          <w:numId w:val="13"/>
        </w:numPr>
        <w:tabs>
          <w:tab w:val="left" w:pos="356"/>
        </w:tabs>
        <w:autoSpaceDE w:val="0"/>
        <w:autoSpaceDN w:val="0"/>
        <w:spacing w:before="120" w:after="0" w:line="240" w:lineRule="auto"/>
        <w:ind w:left="0" w:hanging="294"/>
        <w:contextualSpacing w:val="0"/>
        <w:jc w:val="both"/>
        <w:rPr>
          <w:rFonts w:cstheme="minorHAnsi"/>
        </w:rPr>
      </w:pPr>
      <w:r w:rsidRPr="000B5F93">
        <w:rPr>
          <w:rFonts w:cstheme="minorHAnsi"/>
        </w:rPr>
        <w:t xml:space="preserve">La presentazione delle liste avviene su base regionale, depositando l’elenco dei candidati presso la Commissione regionale entro la data limite prevista per </w:t>
      </w:r>
      <w:r w:rsidR="000D5814" w:rsidRPr="000B5F93">
        <w:rPr>
          <w:rFonts w:cstheme="minorHAnsi"/>
        </w:rPr>
        <w:t>la candidatura a Segretario regionale co</w:t>
      </w:r>
      <w:r w:rsidR="00ED55B7" w:rsidRPr="000B5F93">
        <w:rPr>
          <w:rFonts w:cstheme="minorHAnsi"/>
        </w:rPr>
        <w:t>me richiamato</w:t>
      </w:r>
      <w:r w:rsidR="000D5814" w:rsidRPr="000B5F93">
        <w:rPr>
          <w:rFonts w:cstheme="minorHAnsi"/>
        </w:rPr>
        <w:t xml:space="preserve"> al comma 1 articolo 3 presente Regolamento</w:t>
      </w:r>
      <w:r w:rsidRPr="000B5F93">
        <w:rPr>
          <w:rFonts w:cstheme="minorHAnsi"/>
        </w:rPr>
        <w:t xml:space="preserve">. </w:t>
      </w:r>
      <w:r w:rsidR="000D5814" w:rsidRPr="000B5F93">
        <w:rPr>
          <w:rFonts w:cstheme="minorHAnsi"/>
        </w:rPr>
        <w:t>Le liste devono essere approvate e firmate dal candidato alla segreteria ad esso collegate</w:t>
      </w:r>
      <w:r w:rsidRPr="000B5F93">
        <w:rPr>
          <w:rFonts w:cstheme="minorHAnsi"/>
        </w:rPr>
        <w:t>. Le liste presentate devono ris</w:t>
      </w:r>
      <w:r w:rsidR="000D5814" w:rsidRPr="000B5F93">
        <w:rPr>
          <w:rFonts w:cstheme="minorHAnsi"/>
        </w:rPr>
        <w:t>pettare</w:t>
      </w:r>
      <w:r w:rsidR="00E163C7" w:rsidRPr="000B5F93">
        <w:rPr>
          <w:rFonts w:cstheme="minorHAnsi"/>
        </w:rPr>
        <w:t xml:space="preserve">, per quanto </w:t>
      </w:r>
      <w:r w:rsidR="000D5814" w:rsidRPr="000B5F93">
        <w:rPr>
          <w:rFonts w:cstheme="minorHAnsi"/>
        </w:rPr>
        <w:t>possibile, l’alternanza di genere</w:t>
      </w:r>
      <w:r w:rsidR="00ED55B7" w:rsidRPr="000B5F93">
        <w:rPr>
          <w:rFonts w:cstheme="minorHAnsi"/>
        </w:rPr>
        <w:t xml:space="preserve"> e la rappresentanza territoriale</w:t>
      </w:r>
      <w:r w:rsidR="000D5814" w:rsidRPr="000B5F93">
        <w:rPr>
          <w:rFonts w:cstheme="minorHAnsi"/>
        </w:rPr>
        <w:t>.</w:t>
      </w:r>
    </w:p>
    <w:p w14:paraId="49DAE037" w14:textId="77777777" w:rsidR="008113FE" w:rsidRPr="000B5F93" w:rsidRDefault="000D5814" w:rsidP="008F6636">
      <w:pPr>
        <w:pStyle w:val="Paragrafoelenco"/>
        <w:widowControl w:val="0"/>
        <w:numPr>
          <w:ilvl w:val="0"/>
          <w:numId w:val="13"/>
        </w:numPr>
        <w:tabs>
          <w:tab w:val="left" w:pos="392"/>
        </w:tabs>
        <w:autoSpaceDE w:val="0"/>
        <w:autoSpaceDN w:val="0"/>
        <w:spacing w:before="120" w:after="0" w:line="240" w:lineRule="auto"/>
        <w:ind w:left="0" w:hanging="294"/>
        <w:jc w:val="both"/>
        <w:rPr>
          <w:rFonts w:cstheme="minorHAnsi"/>
        </w:rPr>
      </w:pPr>
      <w:r w:rsidRPr="000B5F93">
        <w:rPr>
          <w:rFonts w:cstheme="minorHAnsi"/>
        </w:rPr>
        <w:t>La Commissione regionale per il Congresso, una volta depositate le liste e le candidature, predispone il modello di scheda.</w:t>
      </w:r>
    </w:p>
    <w:p w14:paraId="6CD88335" w14:textId="1B3855D9" w:rsidR="000D5814" w:rsidRPr="000B5F93" w:rsidRDefault="000D5814" w:rsidP="008F6636">
      <w:pPr>
        <w:pStyle w:val="Paragrafoelenco"/>
        <w:widowControl w:val="0"/>
        <w:numPr>
          <w:ilvl w:val="0"/>
          <w:numId w:val="13"/>
        </w:numPr>
        <w:tabs>
          <w:tab w:val="left" w:pos="392"/>
        </w:tabs>
        <w:autoSpaceDE w:val="0"/>
        <w:autoSpaceDN w:val="0"/>
        <w:spacing w:before="120" w:after="0" w:line="240" w:lineRule="auto"/>
        <w:ind w:left="0" w:hanging="294"/>
        <w:jc w:val="both"/>
        <w:rPr>
          <w:rFonts w:cstheme="minorHAnsi"/>
        </w:rPr>
      </w:pPr>
      <w:r w:rsidRPr="000B5F93">
        <w:rPr>
          <w:rFonts w:cstheme="minorHAnsi"/>
        </w:rPr>
        <w:t>L’elettorato passivo è riservato agli</w:t>
      </w:r>
      <w:r w:rsidR="00910142">
        <w:rPr>
          <w:rFonts w:cstheme="minorHAnsi"/>
        </w:rPr>
        <w:t xml:space="preserve"> </w:t>
      </w:r>
      <w:r w:rsidRPr="000B5F93">
        <w:rPr>
          <w:rFonts w:cstheme="minorHAnsi"/>
        </w:rPr>
        <w:t>iscr</w:t>
      </w:r>
      <w:r w:rsidR="00910142">
        <w:rPr>
          <w:rFonts w:cstheme="minorHAnsi"/>
        </w:rPr>
        <w:t xml:space="preserve">itti presenti </w:t>
      </w:r>
      <w:r w:rsidR="00910142" w:rsidRPr="00B311C4">
        <w:rPr>
          <w:rFonts w:cstheme="minorHAnsi"/>
        </w:rPr>
        <w:t>nell’anagrafe 2019</w:t>
      </w:r>
      <w:r w:rsidRPr="000B5F93">
        <w:rPr>
          <w:rFonts w:cstheme="minorHAnsi"/>
        </w:rPr>
        <w:t xml:space="preserve"> </w:t>
      </w:r>
      <w:r w:rsidR="00910142">
        <w:rPr>
          <w:rFonts w:cstheme="minorHAnsi"/>
        </w:rPr>
        <w:t>che si siano iscritti, anche on-line, ent</w:t>
      </w:r>
      <w:r w:rsidR="002357E5">
        <w:rPr>
          <w:rFonts w:cstheme="minorHAnsi"/>
        </w:rPr>
        <w:t xml:space="preserve">ro e non oltre il </w:t>
      </w:r>
      <w:r w:rsidR="002357E5" w:rsidRPr="000B5F93">
        <w:rPr>
          <w:rFonts w:cstheme="minorHAnsi"/>
        </w:rPr>
        <w:t>31/01/2020.</w:t>
      </w:r>
    </w:p>
    <w:p w14:paraId="492E714E" w14:textId="77777777" w:rsidR="000D5814" w:rsidRPr="000B5F93" w:rsidRDefault="000D5814" w:rsidP="008F6636">
      <w:pPr>
        <w:pStyle w:val="Paragrafoelenco"/>
        <w:widowControl w:val="0"/>
        <w:numPr>
          <w:ilvl w:val="0"/>
          <w:numId w:val="13"/>
        </w:numPr>
        <w:tabs>
          <w:tab w:val="left" w:pos="392"/>
        </w:tabs>
        <w:autoSpaceDE w:val="0"/>
        <w:autoSpaceDN w:val="0"/>
        <w:spacing w:before="120" w:after="0" w:line="240" w:lineRule="auto"/>
        <w:ind w:left="0" w:hanging="294"/>
        <w:jc w:val="both"/>
        <w:rPr>
          <w:rFonts w:cstheme="minorHAnsi"/>
        </w:rPr>
      </w:pPr>
      <w:r w:rsidRPr="000B5F93">
        <w:rPr>
          <w:rFonts w:cstheme="minorHAnsi"/>
        </w:rPr>
        <w:t xml:space="preserve">Il numero dei componenti dell’Assemblea regionale da eleggere è di </w:t>
      </w:r>
      <w:r w:rsidR="002357E5">
        <w:rPr>
          <w:rFonts w:cstheme="minorHAnsi"/>
        </w:rPr>
        <w:t>150</w:t>
      </w:r>
      <w:r w:rsidRPr="000B5F93">
        <w:rPr>
          <w:rFonts w:cstheme="minorHAnsi"/>
        </w:rPr>
        <w:t xml:space="preserve"> ed è </w:t>
      </w:r>
      <w:r w:rsidR="00ED55B7" w:rsidRPr="000B5F93">
        <w:rPr>
          <w:rFonts w:cstheme="minorHAnsi"/>
        </w:rPr>
        <w:t>suddiviso, in maniera proporzionale, in base ai voti ottenuti dalle liste.</w:t>
      </w:r>
    </w:p>
    <w:p w14:paraId="15BD8A4A" w14:textId="77777777" w:rsidR="00ED55B7" w:rsidRPr="000B5F93" w:rsidRDefault="00ED55B7" w:rsidP="008F6636">
      <w:pPr>
        <w:pStyle w:val="Paragrafoelenco"/>
        <w:widowControl w:val="0"/>
        <w:numPr>
          <w:ilvl w:val="0"/>
          <w:numId w:val="13"/>
        </w:numPr>
        <w:tabs>
          <w:tab w:val="left" w:pos="392"/>
        </w:tabs>
        <w:autoSpaceDE w:val="0"/>
        <w:autoSpaceDN w:val="0"/>
        <w:spacing w:before="120" w:after="0" w:line="240" w:lineRule="auto"/>
        <w:ind w:left="0" w:hanging="294"/>
        <w:jc w:val="both"/>
        <w:rPr>
          <w:rFonts w:cstheme="minorHAnsi"/>
        </w:rPr>
      </w:pPr>
      <w:r w:rsidRPr="000B5F93">
        <w:rPr>
          <w:rFonts w:cstheme="minorHAnsi"/>
        </w:rPr>
        <w:t>A conclusioni delle operazioni di voto, in ciascun circolo viene redatto un verbale che viene immediatamente trasmesso alla Commissione regionale, al fine di effettuare le operazioni di calcolo di propria competenza. La commissione regionale, conclusa la procedura di attribuzione dei seggi spettanti, trasmette il verbale dei risultati all’Organizzazione nazionale, proclama eletti i componenti dell’Assemblea regionale e ne dà comunica</w:t>
      </w:r>
      <w:r w:rsidR="0011194C" w:rsidRPr="000B5F93">
        <w:rPr>
          <w:rFonts w:cstheme="minorHAnsi"/>
        </w:rPr>
        <w:t>zione all’Organizzazione nazionale.</w:t>
      </w:r>
    </w:p>
    <w:p w14:paraId="236F0144" w14:textId="77777777" w:rsidR="0011194C" w:rsidRPr="000B5F93" w:rsidRDefault="0011194C" w:rsidP="008F6636">
      <w:pPr>
        <w:pStyle w:val="Paragrafoelenco"/>
        <w:widowControl w:val="0"/>
        <w:numPr>
          <w:ilvl w:val="0"/>
          <w:numId w:val="13"/>
        </w:numPr>
        <w:tabs>
          <w:tab w:val="left" w:pos="392"/>
        </w:tabs>
        <w:autoSpaceDE w:val="0"/>
        <w:autoSpaceDN w:val="0"/>
        <w:spacing w:before="120" w:after="0" w:line="240" w:lineRule="auto"/>
        <w:ind w:left="0" w:hanging="294"/>
        <w:jc w:val="both"/>
        <w:rPr>
          <w:rFonts w:cstheme="minorHAnsi"/>
        </w:rPr>
      </w:pPr>
      <w:r w:rsidRPr="000B5F93">
        <w:rPr>
          <w:rFonts w:cstheme="minorHAnsi"/>
        </w:rPr>
        <w:t>I membri dell’Assemblea regionale vengono eletti sulla base dell’ordine di presentazione della lista.</w:t>
      </w:r>
    </w:p>
    <w:p w14:paraId="74905302" w14:textId="77777777" w:rsidR="00043006" w:rsidRPr="000B5F93" w:rsidRDefault="00043006" w:rsidP="008F6636">
      <w:pPr>
        <w:widowControl w:val="0"/>
        <w:tabs>
          <w:tab w:val="left" w:pos="392"/>
        </w:tabs>
        <w:autoSpaceDE w:val="0"/>
        <w:autoSpaceDN w:val="0"/>
        <w:spacing w:before="120" w:after="0" w:line="240" w:lineRule="auto"/>
        <w:ind w:hanging="294"/>
        <w:jc w:val="both"/>
        <w:rPr>
          <w:rFonts w:cstheme="minorHAnsi"/>
        </w:rPr>
      </w:pPr>
    </w:p>
    <w:p w14:paraId="5FCD749A" w14:textId="77777777" w:rsidR="00043006" w:rsidRPr="008F6636" w:rsidRDefault="00043006" w:rsidP="008F6636">
      <w:pPr>
        <w:widowControl w:val="0"/>
        <w:tabs>
          <w:tab w:val="left" w:pos="392"/>
        </w:tabs>
        <w:autoSpaceDE w:val="0"/>
        <w:autoSpaceDN w:val="0"/>
        <w:spacing w:before="120" w:after="0" w:line="240" w:lineRule="auto"/>
        <w:ind w:hanging="294"/>
        <w:jc w:val="both"/>
        <w:rPr>
          <w:rFonts w:cstheme="minorHAnsi"/>
          <w:b/>
        </w:rPr>
      </w:pPr>
      <w:r w:rsidRPr="008F6636">
        <w:rPr>
          <w:rFonts w:cstheme="minorHAnsi"/>
          <w:b/>
        </w:rPr>
        <w:t>ARTICOLO 6 (Elezione del Segretario e dell’Assemblea comunale</w:t>
      </w:r>
      <w:r w:rsidR="00910142">
        <w:rPr>
          <w:rFonts w:cstheme="minorHAnsi"/>
          <w:b/>
        </w:rPr>
        <w:t xml:space="preserve"> nelle Unioni comunali</w:t>
      </w:r>
      <w:r w:rsidRPr="008F6636">
        <w:rPr>
          <w:rFonts w:cstheme="minorHAnsi"/>
          <w:b/>
        </w:rPr>
        <w:t>)</w:t>
      </w:r>
    </w:p>
    <w:p w14:paraId="67FF21F7" w14:textId="77777777" w:rsidR="00043006" w:rsidRPr="000B5F93" w:rsidRDefault="00E163C7" w:rsidP="008F6636">
      <w:pPr>
        <w:pStyle w:val="Paragrafoelenco"/>
        <w:widowControl w:val="0"/>
        <w:numPr>
          <w:ilvl w:val="0"/>
          <w:numId w:val="17"/>
        </w:numPr>
        <w:tabs>
          <w:tab w:val="left" w:pos="392"/>
        </w:tabs>
        <w:autoSpaceDE w:val="0"/>
        <w:autoSpaceDN w:val="0"/>
        <w:spacing w:before="120" w:after="0" w:line="240" w:lineRule="auto"/>
        <w:ind w:left="0" w:hanging="294"/>
        <w:jc w:val="both"/>
        <w:rPr>
          <w:rFonts w:cstheme="minorHAnsi"/>
        </w:rPr>
      </w:pPr>
      <w:r w:rsidRPr="000B5F93">
        <w:rPr>
          <w:rFonts w:cstheme="minorHAnsi"/>
        </w:rPr>
        <w:t xml:space="preserve">La presentazione delle liste </w:t>
      </w:r>
      <w:r w:rsidR="002357E5">
        <w:rPr>
          <w:rFonts w:cstheme="minorHAnsi"/>
        </w:rPr>
        <w:t>col</w:t>
      </w:r>
      <w:r w:rsidRPr="000B5F93">
        <w:rPr>
          <w:rFonts w:cstheme="minorHAnsi"/>
        </w:rPr>
        <w:t xml:space="preserve">legate ai Candidati Segretari comunali avviene su base territoriale, depositando l’elenco dei candidati per ogni circolo almeno </w:t>
      </w:r>
      <w:r w:rsidR="00244769">
        <w:rPr>
          <w:rFonts w:cstheme="minorHAnsi"/>
        </w:rPr>
        <w:t>2</w:t>
      </w:r>
      <w:r w:rsidRPr="000B5F93">
        <w:rPr>
          <w:rFonts w:cstheme="minorHAnsi"/>
        </w:rPr>
        <w:t xml:space="preserve"> giorni prima della riunione del circolo stesso ai delegati della Commissione regionale per il Congresso. Le liste devono essere approvate e firmate dal candidato alla segretaria ad esso collegate. Le liste presentate devono garantire, per quanto possibile, l’alternanza di genere.</w:t>
      </w:r>
    </w:p>
    <w:p w14:paraId="41C701C2" w14:textId="77777777" w:rsidR="00E163C7" w:rsidRPr="000B5F93" w:rsidRDefault="00910142" w:rsidP="008F6636">
      <w:pPr>
        <w:pStyle w:val="Paragrafoelenco"/>
        <w:widowControl w:val="0"/>
        <w:numPr>
          <w:ilvl w:val="0"/>
          <w:numId w:val="17"/>
        </w:numPr>
        <w:tabs>
          <w:tab w:val="left" w:pos="392"/>
        </w:tabs>
        <w:autoSpaceDE w:val="0"/>
        <w:autoSpaceDN w:val="0"/>
        <w:spacing w:before="120" w:after="0" w:line="240" w:lineRule="auto"/>
        <w:ind w:left="0" w:hanging="294"/>
        <w:jc w:val="both"/>
        <w:rPr>
          <w:rFonts w:cstheme="minorHAnsi"/>
        </w:rPr>
      </w:pPr>
      <w:r>
        <w:rPr>
          <w:rFonts w:cstheme="minorHAnsi"/>
        </w:rPr>
        <w:t xml:space="preserve">I delegati della Commissione regionale per </w:t>
      </w:r>
      <w:r w:rsidR="00E163C7" w:rsidRPr="000B5F93">
        <w:rPr>
          <w:rFonts w:cstheme="minorHAnsi"/>
        </w:rPr>
        <w:t>i</w:t>
      </w:r>
      <w:r>
        <w:rPr>
          <w:rFonts w:cstheme="minorHAnsi"/>
        </w:rPr>
        <w:t>l Congresso</w:t>
      </w:r>
      <w:r w:rsidR="00E163C7" w:rsidRPr="000B5F93">
        <w:rPr>
          <w:rFonts w:cstheme="minorHAnsi"/>
        </w:rPr>
        <w:t>, una volta depositate le liste e le candidature, predispongono il modello di scheda.</w:t>
      </w:r>
    </w:p>
    <w:p w14:paraId="0A9B4114" w14:textId="77777777" w:rsidR="00E163C7" w:rsidRPr="000B5F93" w:rsidRDefault="00E163C7" w:rsidP="008F6636">
      <w:pPr>
        <w:pStyle w:val="Paragrafoelenco"/>
        <w:widowControl w:val="0"/>
        <w:numPr>
          <w:ilvl w:val="0"/>
          <w:numId w:val="17"/>
        </w:numPr>
        <w:tabs>
          <w:tab w:val="left" w:pos="392"/>
        </w:tabs>
        <w:autoSpaceDE w:val="0"/>
        <w:autoSpaceDN w:val="0"/>
        <w:spacing w:before="120" w:after="0" w:line="240" w:lineRule="auto"/>
        <w:ind w:left="0" w:hanging="294"/>
        <w:jc w:val="both"/>
        <w:rPr>
          <w:rFonts w:cstheme="minorHAnsi"/>
        </w:rPr>
      </w:pPr>
      <w:r w:rsidRPr="000B5F93">
        <w:rPr>
          <w:rFonts w:cstheme="minorHAnsi"/>
        </w:rPr>
        <w:t>L’elettorato passivo è riservato a coloro che hanno i requisiti richiamati dal comma 5 dell’art. 5 del presente Regolamento</w:t>
      </w:r>
    </w:p>
    <w:p w14:paraId="011C4854" w14:textId="2DB687F2" w:rsidR="00E163C7" w:rsidRPr="000B5F93" w:rsidRDefault="00BC7D70" w:rsidP="008F6636">
      <w:pPr>
        <w:pStyle w:val="Paragrafoelenco"/>
        <w:widowControl w:val="0"/>
        <w:numPr>
          <w:ilvl w:val="0"/>
          <w:numId w:val="17"/>
        </w:numPr>
        <w:tabs>
          <w:tab w:val="left" w:pos="392"/>
        </w:tabs>
        <w:autoSpaceDE w:val="0"/>
        <w:autoSpaceDN w:val="0"/>
        <w:spacing w:before="120" w:after="0" w:line="240" w:lineRule="auto"/>
        <w:ind w:left="0" w:hanging="294"/>
        <w:jc w:val="both"/>
        <w:rPr>
          <w:rFonts w:cstheme="minorHAnsi"/>
        </w:rPr>
      </w:pPr>
      <w:r w:rsidRPr="000B5F93">
        <w:rPr>
          <w:rFonts w:cstheme="minorHAnsi"/>
        </w:rPr>
        <w:t xml:space="preserve">Il numero dei componenti dell’Assemblea comunale da eleggere è stabilito in base </w:t>
      </w:r>
      <w:r w:rsidR="00910142">
        <w:rPr>
          <w:rFonts w:cstheme="minorHAnsi"/>
        </w:rPr>
        <w:t>alla media del</w:t>
      </w:r>
      <w:r w:rsidRPr="000B5F93">
        <w:rPr>
          <w:rFonts w:cstheme="minorHAnsi"/>
        </w:rPr>
        <w:t xml:space="preserve"> numero degli iscritti</w:t>
      </w:r>
      <w:r w:rsidR="008563F8" w:rsidRPr="000B5F93">
        <w:rPr>
          <w:rFonts w:cstheme="minorHAnsi"/>
        </w:rPr>
        <w:t xml:space="preserve"> </w:t>
      </w:r>
      <w:r w:rsidR="00910142">
        <w:rPr>
          <w:rFonts w:cstheme="minorHAnsi"/>
        </w:rPr>
        <w:t xml:space="preserve">delle </w:t>
      </w:r>
      <w:r w:rsidR="00910142" w:rsidRPr="00B311C4">
        <w:rPr>
          <w:rFonts w:cstheme="minorHAnsi"/>
        </w:rPr>
        <w:t>annualità</w:t>
      </w:r>
      <w:r w:rsidR="008563F8" w:rsidRPr="00B311C4">
        <w:rPr>
          <w:rFonts w:cstheme="minorHAnsi"/>
        </w:rPr>
        <w:t xml:space="preserve"> 2018</w:t>
      </w:r>
      <w:r w:rsidR="00910142" w:rsidRPr="00B311C4">
        <w:rPr>
          <w:rFonts w:cstheme="minorHAnsi"/>
        </w:rPr>
        <w:t xml:space="preserve"> e 2019</w:t>
      </w:r>
      <w:r w:rsidRPr="000B5F93">
        <w:rPr>
          <w:rFonts w:cstheme="minorHAnsi"/>
        </w:rPr>
        <w:t>, secondo i parametri sotto riportati:</w:t>
      </w:r>
    </w:p>
    <w:p w14:paraId="350F6A80" w14:textId="77777777" w:rsidR="00BC7D70" w:rsidRPr="000B5F93" w:rsidRDefault="00BC7D70" w:rsidP="008F6636">
      <w:pPr>
        <w:pStyle w:val="Paragrafoelenco"/>
        <w:widowControl w:val="0"/>
        <w:numPr>
          <w:ilvl w:val="0"/>
          <w:numId w:val="18"/>
        </w:numPr>
        <w:tabs>
          <w:tab w:val="left" w:pos="284"/>
        </w:tabs>
        <w:autoSpaceDE w:val="0"/>
        <w:autoSpaceDN w:val="0"/>
        <w:spacing w:before="120" w:after="0" w:line="240" w:lineRule="auto"/>
        <w:ind w:left="426" w:hanging="426"/>
        <w:jc w:val="both"/>
        <w:rPr>
          <w:rFonts w:cstheme="minorHAnsi"/>
        </w:rPr>
      </w:pPr>
      <w:r w:rsidRPr="000B5F93">
        <w:rPr>
          <w:rFonts w:cstheme="minorHAnsi"/>
        </w:rPr>
        <w:t>Fino a 500 iscritti da un minimo di 10 ad un massimo di 50</w:t>
      </w:r>
    </w:p>
    <w:p w14:paraId="2B757BE1" w14:textId="77777777" w:rsidR="00BC7D70" w:rsidRPr="000B5F93" w:rsidRDefault="00BC7D70" w:rsidP="008F6636">
      <w:pPr>
        <w:pStyle w:val="Paragrafoelenco"/>
        <w:widowControl w:val="0"/>
        <w:numPr>
          <w:ilvl w:val="0"/>
          <w:numId w:val="18"/>
        </w:numPr>
        <w:tabs>
          <w:tab w:val="left" w:pos="284"/>
        </w:tabs>
        <w:autoSpaceDE w:val="0"/>
        <w:autoSpaceDN w:val="0"/>
        <w:spacing w:before="120" w:after="0" w:line="240" w:lineRule="auto"/>
        <w:ind w:left="426" w:hanging="426"/>
        <w:jc w:val="both"/>
        <w:rPr>
          <w:rFonts w:cstheme="minorHAnsi"/>
        </w:rPr>
      </w:pPr>
      <w:r w:rsidRPr="000B5F93">
        <w:rPr>
          <w:rFonts w:cstheme="minorHAnsi"/>
        </w:rPr>
        <w:t>Da 500 a 1500 da un minimo di 50 ad un massimo di 80</w:t>
      </w:r>
    </w:p>
    <w:p w14:paraId="551E41BD" w14:textId="77777777" w:rsidR="00BC7D70" w:rsidRPr="000B5F93" w:rsidRDefault="00BC7D70" w:rsidP="008F6636">
      <w:pPr>
        <w:pStyle w:val="Paragrafoelenco"/>
        <w:widowControl w:val="0"/>
        <w:numPr>
          <w:ilvl w:val="0"/>
          <w:numId w:val="18"/>
        </w:numPr>
        <w:tabs>
          <w:tab w:val="left" w:pos="284"/>
        </w:tabs>
        <w:autoSpaceDE w:val="0"/>
        <w:autoSpaceDN w:val="0"/>
        <w:spacing w:before="120" w:after="0" w:line="240" w:lineRule="auto"/>
        <w:ind w:left="426" w:hanging="426"/>
        <w:jc w:val="both"/>
        <w:rPr>
          <w:rFonts w:cstheme="minorHAnsi"/>
        </w:rPr>
      </w:pPr>
      <w:r w:rsidRPr="000B5F93">
        <w:rPr>
          <w:rFonts w:cstheme="minorHAnsi"/>
        </w:rPr>
        <w:t>Oltre 1500 da un minimo di 80 ad un massimo di 125</w:t>
      </w:r>
    </w:p>
    <w:p w14:paraId="04CCCD70" w14:textId="77777777" w:rsidR="002B3078" w:rsidRPr="002357E5" w:rsidRDefault="00BC7D70" w:rsidP="002357E5">
      <w:pPr>
        <w:pStyle w:val="Paragrafoelenco"/>
        <w:widowControl w:val="0"/>
        <w:numPr>
          <w:ilvl w:val="0"/>
          <w:numId w:val="18"/>
        </w:numPr>
        <w:tabs>
          <w:tab w:val="left" w:pos="284"/>
        </w:tabs>
        <w:autoSpaceDE w:val="0"/>
        <w:autoSpaceDN w:val="0"/>
        <w:spacing w:before="120" w:after="0" w:line="240" w:lineRule="auto"/>
        <w:ind w:left="426" w:hanging="426"/>
        <w:jc w:val="both"/>
        <w:rPr>
          <w:rFonts w:cstheme="minorHAnsi"/>
        </w:rPr>
      </w:pPr>
      <w:r w:rsidRPr="000B5F93">
        <w:rPr>
          <w:rFonts w:cstheme="minorHAnsi"/>
        </w:rPr>
        <w:t>Il numero dei componenti dei direttivi di circolo</w:t>
      </w:r>
      <w:r w:rsidR="002B3078">
        <w:rPr>
          <w:rFonts w:cstheme="minorHAnsi"/>
        </w:rPr>
        <w:t xml:space="preserve"> è stabilito dal circolo stesso.</w:t>
      </w:r>
    </w:p>
    <w:p w14:paraId="3FF1EE58" w14:textId="77777777" w:rsidR="008563F8" w:rsidRPr="000B5F93" w:rsidRDefault="008563F8" w:rsidP="008F6636">
      <w:pPr>
        <w:pStyle w:val="Paragrafoelenco"/>
        <w:widowControl w:val="0"/>
        <w:numPr>
          <w:ilvl w:val="0"/>
          <w:numId w:val="17"/>
        </w:numPr>
        <w:tabs>
          <w:tab w:val="left" w:pos="392"/>
        </w:tabs>
        <w:autoSpaceDE w:val="0"/>
        <w:autoSpaceDN w:val="0"/>
        <w:spacing w:before="120" w:after="0" w:line="240" w:lineRule="auto"/>
        <w:ind w:left="0" w:hanging="294"/>
        <w:jc w:val="both"/>
        <w:rPr>
          <w:rFonts w:cstheme="minorHAnsi"/>
        </w:rPr>
      </w:pPr>
      <w:r w:rsidRPr="000B5F93">
        <w:rPr>
          <w:rFonts w:cstheme="minorHAnsi"/>
        </w:rPr>
        <w:t xml:space="preserve">Il numero dei membri dell’Assemblea comunale spettante ad ogni circolo è calcolato sulla base percentuale dei tesserati </w:t>
      </w:r>
      <w:r w:rsidR="00B87E3F">
        <w:rPr>
          <w:rFonts w:cstheme="minorHAnsi"/>
        </w:rPr>
        <w:t>del</w:t>
      </w:r>
      <w:r w:rsidRPr="000B5F93">
        <w:rPr>
          <w:rFonts w:cstheme="minorHAnsi"/>
        </w:rPr>
        <w:t xml:space="preserve"> circolo</w:t>
      </w:r>
      <w:r w:rsidR="00B87E3F">
        <w:rPr>
          <w:rFonts w:cstheme="minorHAnsi"/>
        </w:rPr>
        <w:t xml:space="preserve"> stesso</w:t>
      </w:r>
      <w:r w:rsidR="00910142">
        <w:rPr>
          <w:rFonts w:cstheme="minorHAnsi"/>
        </w:rPr>
        <w:t xml:space="preserve"> in base alla media dell’anno 2018-2019 </w:t>
      </w:r>
      <w:r w:rsidRPr="000B5F93">
        <w:rPr>
          <w:rFonts w:cstheme="minorHAnsi"/>
        </w:rPr>
        <w:t xml:space="preserve">. Ogni circolo territoriale </w:t>
      </w:r>
      <w:r w:rsidR="00910142">
        <w:rPr>
          <w:rFonts w:cstheme="minorHAnsi"/>
        </w:rPr>
        <w:t>ha diritto</w:t>
      </w:r>
      <w:r w:rsidRPr="000B5F93">
        <w:rPr>
          <w:rFonts w:cstheme="minorHAnsi"/>
        </w:rPr>
        <w:t xml:space="preserve"> ad almeno un posto nell’Assemblea comunale.</w:t>
      </w:r>
    </w:p>
    <w:p w14:paraId="3F5189B3" w14:textId="77777777" w:rsidR="00BC7D70" w:rsidRDefault="008563F8" w:rsidP="008F6636">
      <w:pPr>
        <w:pStyle w:val="Paragrafoelenco"/>
        <w:widowControl w:val="0"/>
        <w:numPr>
          <w:ilvl w:val="0"/>
          <w:numId w:val="17"/>
        </w:numPr>
        <w:tabs>
          <w:tab w:val="left" w:pos="392"/>
        </w:tabs>
        <w:autoSpaceDE w:val="0"/>
        <w:autoSpaceDN w:val="0"/>
        <w:spacing w:before="120" w:after="0" w:line="240" w:lineRule="auto"/>
        <w:ind w:left="0" w:hanging="294"/>
        <w:jc w:val="both"/>
        <w:rPr>
          <w:rFonts w:cstheme="minorHAnsi"/>
        </w:rPr>
      </w:pPr>
      <w:r w:rsidRPr="000B5F93">
        <w:rPr>
          <w:rFonts w:cstheme="minorHAnsi"/>
        </w:rPr>
        <w:lastRenderedPageBreak/>
        <w:t>A conclusione delle operazioni di voto, in ciascun circolo viene redatto un verbale che viene t</w:t>
      </w:r>
      <w:r w:rsidR="00910142">
        <w:rPr>
          <w:rFonts w:cstheme="minorHAnsi"/>
        </w:rPr>
        <w:t>rasmesso ai delegati della Commissione regionale</w:t>
      </w:r>
      <w:r w:rsidRPr="000B5F93">
        <w:rPr>
          <w:rFonts w:cstheme="minorHAnsi"/>
        </w:rPr>
        <w:t xml:space="preserve"> </w:t>
      </w:r>
      <w:r w:rsidR="00910142">
        <w:rPr>
          <w:rFonts w:cstheme="minorHAnsi"/>
        </w:rPr>
        <w:t>per il Congresso</w:t>
      </w:r>
      <w:r w:rsidRPr="000B5F93">
        <w:rPr>
          <w:rFonts w:cstheme="minorHAnsi"/>
        </w:rPr>
        <w:t>, al fine di effettuare i calcoli di propria co</w:t>
      </w:r>
      <w:r w:rsidR="00910142">
        <w:rPr>
          <w:rFonts w:cstheme="minorHAnsi"/>
        </w:rPr>
        <w:t>mpetenza. I delegati della Commissione</w:t>
      </w:r>
      <w:r w:rsidRPr="000B5F93">
        <w:rPr>
          <w:rFonts w:cstheme="minorHAnsi"/>
        </w:rPr>
        <w:t xml:space="preserve"> dichiarano eletti i nuovi membri delle Assemblee comunali di riferimento e ne danno </w:t>
      </w:r>
      <w:r w:rsidR="00B87E3F" w:rsidRPr="000B5F93">
        <w:rPr>
          <w:rFonts w:cstheme="minorHAnsi"/>
        </w:rPr>
        <w:t>comunicazione alla</w:t>
      </w:r>
      <w:r w:rsidRPr="000B5F93">
        <w:rPr>
          <w:rFonts w:cstheme="minorHAnsi"/>
        </w:rPr>
        <w:t xml:space="preserve"> Commissione regionale per il Congresso.</w:t>
      </w:r>
    </w:p>
    <w:p w14:paraId="361C68CD" w14:textId="77777777" w:rsidR="00910142" w:rsidRDefault="00910142" w:rsidP="00910142">
      <w:pPr>
        <w:pStyle w:val="Paragrafoelenco"/>
        <w:widowControl w:val="0"/>
        <w:tabs>
          <w:tab w:val="left" w:pos="392"/>
        </w:tabs>
        <w:autoSpaceDE w:val="0"/>
        <w:autoSpaceDN w:val="0"/>
        <w:spacing w:before="120" w:after="0" w:line="240" w:lineRule="auto"/>
        <w:ind w:left="0"/>
        <w:jc w:val="both"/>
        <w:rPr>
          <w:rFonts w:cstheme="minorHAnsi"/>
        </w:rPr>
      </w:pPr>
    </w:p>
    <w:p w14:paraId="7AED52F7" w14:textId="77777777" w:rsidR="00910142" w:rsidRDefault="00910142" w:rsidP="00910142">
      <w:pPr>
        <w:pStyle w:val="Paragrafoelenco"/>
        <w:widowControl w:val="0"/>
        <w:tabs>
          <w:tab w:val="left" w:pos="392"/>
        </w:tabs>
        <w:autoSpaceDE w:val="0"/>
        <w:autoSpaceDN w:val="0"/>
        <w:spacing w:before="120" w:after="0" w:line="240" w:lineRule="auto"/>
        <w:ind w:left="0"/>
        <w:jc w:val="both"/>
        <w:rPr>
          <w:rFonts w:cstheme="minorHAnsi"/>
        </w:rPr>
      </w:pPr>
    </w:p>
    <w:p w14:paraId="7D94CD68" w14:textId="77777777" w:rsidR="00910142" w:rsidRPr="008F6636" w:rsidRDefault="00910142" w:rsidP="00910142">
      <w:pPr>
        <w:widowControl w:val="0"/>
        <w:tabs>
          <w:tab w:val="left" w:pos="392"/>
        </w:tabs>
        <w:autoSpaceDE w:val="0"/>
        <w:autoSpaceDN w:val="0"/>
        <w:spacing w:before="120" w:after="0" w:line="240" w:lineRule="auto"/>
        <w:ind w:hanging="294"/>
        <w:jc w:val="both"/>
        <w:rPr>
          <w:rFonts w:cstheme="minorHAnsi"/>
          <w:b/>
        </w:rPr>
      </w:pPr>
      <w:r w:rsidRPr="008F6636">
        <w:rPr>
          <w:rFonts w:cstheme="minorHAnsi"/>
          <w:b/>
        </w:rPr>
        <w:t>ARTIC</w:t>
      </w:r>
      <w:r>
        <w:rPr>
          <w:rFonts w:cstheme="minorHAnsi"/>
          <w:b/>
        </w:rPr>
        <w:t>OLO 7</w:t>
      </w:r>
      <w:r w:rsidRPr="008F6636">
        <w:rPr>
          <w:rFonts w:cstheme="minorHAnsi"/>
          <w:b/>
        </w:rPr>
        <w:t xml:space="preserve"> (Elezione del Segretario e dell’Assemblea comunale</w:t>
      </w:r>
      <w:r w:rsidR="00AC381C">
        <w:rPr>
          <w:rFonts w:cstheme="minorHAnsi"/>
          <w:b/>
        </w:rPr>
        <w:t xml:space="preserve"> nei Comuni in cui è presente un solo C</w:t>
      </w:r>
      <w:r>
        <w:rPr>
          <w:rFonts w:cstheme="minorHAnsi"/>
          <w:b/>
        </w:rPr>
        <w:t>ircolo</w:t>
      </w:r>
      <w:r w:rsidRPr="008F6636">
        <w:rPr>
          <w:rFonts w:cstheme="minorHAnsi"/>
          <w:b/>
        </w:rPr>
        <w:t>)</w:t>
      </w:r>
    </w:p>
    <w:p w14:paraId="5098FC67" w14:textId="77777777" w:rsidR="00910142" w:rsidRPr="000B5F93" w:rsidRDefault="00910142" w:rsidP="00910142">
      <w:pPr>
        <w:pStyle w:val="Paragrafoelenco"/>
        <w:widowControl w:val="0"/>
        <w:numPr>
          <w:ilvl w:val="0"/>
          <w:numId w:val="32"/>
        </w:numPr>
        <w:tabs>
          <w:tab w:val="left" w:pos="392"/>
        </w:tabs>
        <w:autoSpaceDE w:val="0"/>
        <w:autoSpaceDN w:val="0"/>
        <w:spacing w:before="120" w:after="0" w:line="240" w:lineRule="auto"/>
        <w:ind w:left="0"/>
        <w:jc w:val="both"/>
        <w:rPr>
          <w:rFonts w:cstheme="minorHAnsi"/>
        </w:rPr>
      </w:pPr>
      <w:r w:rsidRPr="000B5F93">
        <w:rPr>
          <w:rFonts w:cstheme="minorHAnsi"/>
        </w:rPr>
        <w:t xml:space="preserve">La presentazione delle liste </w:t>
      </w:r>
      <w:r>
        <w:rPr>
          <w:rFonts w:cstheme="minorHAnsi"/>
        </w:rPr>
        <w:t>col</w:t>
      </w:r>
      <w:r w:rsidRPr="000B5F93">
        <w:rPr>
          <w:rFonts w:cstheme="minorHAnsi"/>
        </w:rPr>
        <w:t xml:space="preserve">legate ai Candidati Segretari comunali avviene almeno </w:t>
      </w:r>
      <w:r>
        <w:rPr>
          <w:rFonts w:cstheme="minorHAnsi"/>
        </w:rPr>
        <w:t>2</w:t>
      </w:r>
      <w:r w:rsidRPr="000B5F93">
        <w:rPr>
          <w:rFonts w:cstheme="minorHAnsi"/>
        </w:rPr>
        <w:t xml:space="preserve"> giorni prima della riunione del circolo stesso ai delegati della Commissione regionale per il Congresso. Le liste devono essere approvate e firmate dal candidato alla segretaria ad esso collegate. Le liste presentate devono garantire, per quanto possibile, l’alternanza di genere.</w:t>
      </w:r>
    </w:p>
    <w:p w14:paraId="1817CB5F" w14:textId="77777777" w:rsidR="00910142" w:rsidRPr="000B5F93" w:rsidRDefault="00910142" w:rsidP="00910142">
      <w:pPr>
        <w:pStyle w:val="Paragrafoelenco"/>
        <w:widowControl w:val="0"/>
        <w:numPr>
          <w:ilvl w:val="0"/>
          <w:numId w:val="32"/>
        </w:numPr>
        <w:tabs>
          <w:tab w:val="left" w:pos="392"/>
        </w:tabs>
        <w:autoSpaceDE w:val="0"/>
        <w:autoSpaceDN w:val="0"/>
        <w:spacing w:before="120" w:after="0" w:line="240" w:lineRule="auto"/>
        <w:ind w:left="0" w:hanging="294"/>
        <w:jc w:val="both"/>
        <w:rPr>
          <w:rFonts w:cstheme="minorHAnsi"/>
        </w:rPr>
      </w:pPr>
      <w:r>
        <w:rPr>
          <w:rFonts w:cstheme="minorHAnsi"/>
        </w:rPr>
        <w:t xml:space="preserve">I delegati della Commissione regionale per </w:t>
      </w:r>
      <w:r w:rsidRPr="000B5F93">
        <w:rPr>
          <w:rFonts w:cstheme="minorHAnsi"/>
        </w:rPr>
        <w:t>i</w:t>
      </w:r>
      <w:r>
        <w:rPr>
          <w:rFonts w:cstheme="minorHAnsi"/>
        </w:rPr>
        <w:t>l Congresso</w:t>
      </w:r>
      <w:r w:rsidRPr="000B5F93">
        <w:rPr>
          <w:rFonts w:cstheme="minorHAnsi"/>
        </w:rPr>
        <w:t>, una volta depositate le liste e le candidature, predispongono il modello di scheda.</w:t>
      </w:r>
    </w:p>
    <w:p w14:paraId="63E1A7B8" w14:textId="77777777" w:rsidR="00910142" w:rsidRPr="000B5F93" w:rsidRDefault="00910142" w:rsidP="00910142">
      <w:pPr>
        <w:pStyle w:val="Paragrafoelenco"/>
        <w:widowControl w:val="0"/>
        <w:numPr>
          <w:ilvl w:val="0"/>
          <w:numId w:val="32"/>
        </w:numPr>
        <w:tabs>
          <w:tab w:val="left" w:pos="392"/>
        </w:tabs>
        <w:autoSpaceDE w:val="0"/>
        <w:autoSpaceDN w:val="0"/>
        <w:spacing w:before="120" w:after="0" w:line="240" w:lineRule="auto"/>
        <w:ind w:left="0" w:hanging="294"/>
        <w:jc w:val="both"/>
        <w:rPr>
          <w:rFonts w:cstheme="minorHAnsi"/>
        </w:rPr>
      </w:pPr>
      <w:r w:rsidRPr="000B5F93">
        <w:rPr>
          <w:rFonts w:cstheme="minorHAnsi"/>
        </w:rPr>
        <w:t>L’elettorato passivo è riservato a coloro che hanno i requisiti richiamati dal comma 5 dell’art. 5 del presente Regolamento</w:t>
      </w:r>
    </w:p>
    <w:p w14:paraId="62EC1E20" w14:textId="77777777" w:rsidR="00910142" w:rsidRPr="000B5F93" w:rsidRDefault="00910142" w:rsidP="00910142">
      <w:pPr>
        <w:pStyle w:val="Paragrafoelenco"/>
        <w:widowControl w:val="0"/>
        <w:numPr>
          <w:ilvl w:val="0"/>
          <w:numId w:val="32"/>
        </w:numPr>
        <w:tabs>
          <w:tab w:val="left" w:pos="392"/>
        </w:tabs>
        <w:autoSpaceDE w:val="0"/>
        <w:autoSpaceDN w:val="0"/>
        <w:spacing w:before="120" w:after="0" w:line="240" w:lineRule="auto"/>
        <w:ind w:left="0" w:hanging="294"/>
        <w:jc w:val="both"/>
        <w:rPr>
          <w:rFonts w:cstheme="minorHAnsi"/>
        </w:rPr>
      </w:pPr>
      <w:r w:rsidRPr="000B5F93">
        <w:rPr>
          <w:rFonts w:cstheme="minorHAnsi"/>
        </w:rPr>
        <w:t xml:space="preserve">Il numero dei componenti dell’Assemblea comunale da eleggere è stabilito in base </w:t>
      </w:r>
      <w:r>
        <w:rPr>
          <w:rFonts w:cstheme="minorHAnsi"/>
        </w:rPr>
        <w:t>alla media del</w:t>
      </w:r>
      <w:r w:rsidRPr="000B5F93">
        <w:rPr>
          <w:rFonts w:cstheme="minorHAnsi"/>
        </w:rPr>
        <w:t xml:space="preserve"> numero degli iscritti </w:t>
      </w:r>
      <w:r>
        <w:rPr>
          <w:rFonts w:cstheme="minorHAnsi"/>
        </w:rPr>
        <w:t>delle annualità</w:t>
      </w:r>
      <w:r w:rsidRPr="000B5F93">
        <w:rPr>
          <w:rFonts w:cstheme="minorHAnsi"/>
        </w:rPr>
        <w:t xml:space="preserve"> 2018</w:t>
      </w:r>
      <w:r>
        <w:rPr>
          <w:rFonts w:cstheme="minorHAnsi"/>
        </w:rPr>
        <w:t xml:space="preserve"> e 2019</w:t>
      </w:r>
      <w:r w:rsidRPr="000B5F93">
        <w:rPr>
          <w:rFonts w:cstheme="minorHAnsi"/>
        </w:rPr>
        <w:t>, secondo i parametri sotto riportati:</w:t>
      </w:r>
    </w:p>
    <w:p w14:paraId="174C9B20" w14:textId="77777777" w:rsidR="00910142" w:rsidRPr="000B5F93" w:rsidRDefault="00910142" w:rsidP="00910142">
      <w:pPr>
        <w:pStyle w:val="Paragrafoelenco"/>
        <w:widowControl w:val="0"/>
        <w:numPr>
          <w:ilvl w:val="0"/>
          <w:numId w:val="18"/>
        </w:numPr>
        <w:tabs>
          <w:tab w:val="left" w:pos="284"/>
        </w:tabs>
        <w:autoSpaceDE w:val="0"/>
        <w:autoSpaceDN w:val="0"/>
        <w:spacing w:before="120" w:after="0" w:line="240" w:lineRule="auto"/>
        <w:ind w:left="426" w:hanging="426"/>
        <w:jc w:val="both"/>
        <w:rPr>
          <w:rFonts w:cstheme="minorHAnsi"/>
        </w:rPr>
      </w:pPr>
      <w:r w:rsidRPr="000B5F93">
        <w:rPr>
          <w:rFonts w:cstheme="minorHAnsi"/>
        </w:rPr>
        <w:t>Fino a 500 iscritti da un minimo di 10 ad un massimo di 50</w:t>
      </w:r>
    </w:p>
    <w:p w14:paraId="70E7EADF" w14:textId="77777777" w:rsidR="00910142" w:rsidRPr="000B5F93" w:rsidRDefault="00910142" w:rsidP="00910142">
      <w:pPr>
        <w:pStyle w:val="Paragrafoelenco"/>
        <w:widowControl w:val="0"/>
        <w:numPr>
          <w:ilvl w:val="0"/>
          <w:numId w:val="18"/>
        </w:numPr>
        <w:tabs>
          <w:tab w:val="left" w:pos="284"/>
        </w:tabs>
        <w:autoSpaceDE w:val="0"/>
        <w:autoSpaceDN w:val="0"/>
        <w:spacing w:before="120" w:after="0" w:line="240" w:lineRule="auto"/>
        <w:ind w:left="426" w:hanging="426"/>
        <w:jc w:val="both"/>
        <w:rPr>
          <w:rFonts w:cstheme="minorHAnsi"/>
        </w:rPr>
      </w:pPr>
      <w:r w:rsidRPr="000B5F93">
        <w:rPr>
          <w:rFonts w:cstheme="minorHAnsi"/>
        </w:rPr>
        <w:t>Da 500 a 1500 da un minimo di 50 ad un massimo di 80</w:t>
      </w:r>
    </w:p>
    <w:p w14:paraId="0C2A5B76" w14:textId="77777777" w:rsidR="00910142" w:rsidRPr="000B5F93" w:rsidRDefault="00910142" w:rsidP="00910142">
      <w:pPr>
        <w:pStyle w:val="Paragrafoelenco"/>
        <w:widowControl w:val="0"/>
        <w:numPr>
          <w:ilvl w:val="0"/>
          <w:numId w:val="18"/>
        </w:numPr>
        <w:tabs>
          <w:tab w:val="left" w:pos="284"/>
        </w:tabs>
        <w:autoSpaceDE w:val="0"/>
        <w:autoSpaceDN w:val="0"/>
        <w:spacing w:before="120" w:after="0" w:line="240" w:lineRule="auto"/>
        <w:ind w:left="426" w:hanging="426"/>
        <w:jc w:val="both"/>
        <w:rPr>
          <w:rFonts w:cstheme="minorHAnsi"/>
        </w:rPr>
      </w:pPr>
      <w:r w:rsidRPr="000B5F93">
        <w:rPr>
          <w:rFonts w:cstheme="minorHAnsi"/>
        </w:rPr>
        <w:t>Oltre 1500 da un minimo di 80 ad un massimo di 125</w:t>
      </w:r>
    </w:p>
    <w:p w14:paraId="50036774" w14:textId="77777777" w:rsidR="00910142" w:rsidRPr="002357E5" w:rsidRDefault="00910142" w:rsidP="00910142">
      <w:pPr>
        <w:pStyle w:val="Paragrafoelenco"/>
        <w:widowControl w:val="0"/>
        <w:numPr>
          <w:ilvl w:val="0"/>
          <w:numId w:val="18"/>
        </w:numPr>
        <w:tabs>
          <w:tab w:val="left" w:pos="284"/>
        </w:tabs>
        <w:autoSpaceDE w:val="0"/>
        <w:autoSpaceDN w:val="0"/>
        <w:spacing w:before="120" w:after="0" w:line="240" w:lineRule="auto"/>
        <w:ind w:left="426" w:hanging="426"/>
        <w:jc w:val="both"/>
        <w:rPr>
          <w:rFonts w:cstheme="minorHAnsi"/>
        </w:rPr>
      </w:pPr>
      <w:r w:rsidRPr="000B5F93">
        <w:rPr>
          <w:rFonts w:cstheme="minorHAnsi"/>
        </w:rPr>
        <w:t>Il numero dei componenti dei direttivi di circolo</w:t>
      </w:r>
      <w:r>
        <w:rPr>
          <w:rFonts w:cstheme="minorHAnsi"/>
        </w:rPr>
        <w:t xml:space="preserve"> è stabilito dal circolo stesso.</w:t>
      </w:r>
    </w:p>
    <w:p w14:paraId="2DA49FB7" w14:textId="77777777" w:rsidR="00910142" w:rsidRPr="000B5F93" w:rsidRDefault="00910142" w:rsidP="00910142">
      <w:pPr>
        <w:pStyle w:val="Paragrafoelenco"/>
        <w:widowControl w:val="0"/>
        <w:numPr>
          <w:ilvl w:val="0"/>
          <w:numId w:val="32"/>
        </w:numPr>
        <w:tabs>
          <w:tab w:val="left" w:pos="392"/>
        </w:tabs>
        <w:autoSpaceDE w:val="0"/>
        <w:autoSpaceDN w:val="0"/>
        <w:spacing w:before="120" w:after="0" w:line="240" w:lineRule="auto"/>
        <w:ind w:left="0" w:hanging="294"/>
        <w:jc w:val="both"/>
        <w:rPr>
          <w:rFonts w:cstheme="minorHAnsi"/>
        </w:rPr>
      </w:pPr>
      <w:r w:rsidRPr="000B5F93">
        <w:rPr>
          <w:rFonts w:cstheme="minorHAnsi"/>
        </w:rPr>
        <w:t>A conclusione delle operazioni di voto, in ciascun circolo viene redatto un verbale che viene t</w:t>
      </w:r>
      <w:r>
        <w:rPr>
          <w:rFonts w:cstheme="minorHAnsi"/>
        </w:rPr>
        <w:t>rasmesso ai delegati della Commissione regionale</w:t>
      </w:r>
      <w:r w:rsidRPr="000B5F93">
        <w:rPr>
          <w:rFonts w:cstheme="minorHAnsi"/>
        </w:rPr>
        <w:t xml:space="preserve"> </w:t>
      </w:r>
      <w:r>
        <w:rPr>
          <w:rFonts w:cstheme="minorHAnsi"/>
        </w:rPr>
        <w:t>per il Congresso</w:t>
      </w:r>
      <w:r w:rsidRPr="000B5F93">
        <w:rPr>
          <w:rFonts w:cstheme="minorHAnsi"/>
        </w:rPr>
        <w:t>, al fine di effettuare i calcoli di propria co</w:t>
      </w:r>
      <w:r>
        <w:rPr>
          <w:rFonts w:cstheme="minorHAnsi"/>
        </w:rPr>
        <w:t>mpetenza. I delegati della Commissione</w:t>
      </w:r>
      <w:r w:rsidRPr="000B5F93">
        <w:rPr>
          <w:rFonts w:cstheme="minorHAnsi"/>
        </w:rPr>
        <w:t xml:space="preserve"> dichiarano eletti i nuovi membri delle Assemblee comunali di riferimento e ne danno comunicazione alla Commissione regionale per il Congresso.</w:t>
      </w:r>
    </w:p>
    <w:p w14:paraId="1F8FE967" w14:textId="77777777" w:rsidR="00043006" w:rsidRPr="008F6636" w:rsidRDefault="00043006" w:rsidP="00910142">
      <w:pPr>
        <w:widowControl w:val="0"/>
        <w:tabs>
          <w:tab w:val="left" w:pos="392"/>
        </w:tabs>
        <w:autoSpaceDE w:val="0"/>
        <w:autoSpaceDN w:val="0"/>
        <w:spacing w:before="120" w:after="0" w:line="240" w:lineRule="auto"/>
        <w:jc w:val="both"/>
        <w:rPr>
          <w:rFonts w:cstheme="minorHAnsi"/>
          <w:b/>
        </w:rPr>
      </w:pPr>
    </w:p>
    <w:p w14:paraId="6EF9D78D" w14:textId="77777777" w:rsidR="0011194C" w:rsidRPr="000B5F93" w:rsidRDefault="00910142" w:rsidP="008F6636">
      <w:pPr>
        <w:widowControl w:val="0"/>
        <w:tabs>
          <w:tab w:val="left" w:pos="392"/>
        </w:tabs>
        <w:autoSpaceDE w:val="0"/>
        <w:autoSpaceDN w:val="0"/>
        <w:spacing w:before="120" w:after="0" w:line="240" w:lineRule="auto"/>
        <w:ind w:hanging="294"/>
        <w:jc w:val="both"/>
        <w:rPr>
          <w:rFonts w:cstheme="minorHAnsi"/>
        </w:rPr>
      </w:pPr>
      <w:r>
        <w:rPr>
          <w:rFonts w:cstheme="minorHAnsi"/>
          <w:b/>
        </w:rPr>
        <w:t>ARTICOLO 8</w:t>
      </w:r>
      <w:r w:rsidR="0011194C" w:rsidRPr="008F6636">
        <w:rPr>
          <w:rFonts w:cstheme="minorHAnsi"/>
          <w:b/>
        </w:rPr>
        <w:t xml:space="preserve"> (Diritto e modalità di voto)</w:t>
      </w:r>
    </w:p>
    <w:p w14:paraId="01CF32D7" w14:textId="77777777" w:rsidR="0011194C" w:rsidRPr="000B5F93" w:rsidRDefault="0011194C" w:rsidP="008F6636">
      <w:pPr>
        <w:pStyle w:val="Paragrafoelenco"/>
        <w:widowControl w:val="0"/>
        <w:numPr>
          <w:ilvl w:val="0"/>
          <w:numId w:val="15"/>
        </w:numPr>
        <w:tabs>
          <w:tab w:val="left" w:pos="392"/>
        </w:tabs>
        <w:autoSpaceDE w:val="0"/>
        <w:autoSpaceDN w:val="0"/>
        <w:spacing w:before="120" w:after="0" w:line="240" w:lineRule="auto"/>
        <w:ind w:left="0" w:hanging="294"/>
        <w:jc w:val="both"/>
        <w:rPr>
          <w:rFonts w:cstheme="minorHAnsi"/>
        </w:rPr>
      </w:pPr>
      <w:r w:rsidRPr="000B5F93">
        <w:rPr>
          <w:rFonts w:cstheme="minorHAnsi"/>
        </w:rPr>
        <w:t>Possono partecipare al voto per l’elezione del Segretario e dell’Assemblea regionale, del Segretario e dell’Assemblea comunale e del Segretario di Circolo tutte le iscritte e gli iscritti che, al momento del voto, rientrano nei requisiti di cui all’art. 4, comma 2 dello Statuto del Pd, e che godono del diritto di elettorato attivo di cui al comma 2 dell’art. 4 del presente Regolamento.</w:t>
      </w:r>
    </w:p>
    <w:p w14:paraId="04DE03E7" w14:textId="77777777" w:rsidR="0011194C" w:rsidRPr="000B5F93" w:rsidRDefault="00B87E3F" w:rsidP="008F6636">
      <w:pPr>
        <w:pStyle w:val="Paragrafoelenco"/>
        <w:widowControl w:val="0"/>
        <w:numPr>
          <w:ilvl w:val="0"/>
          <w:numId w:val="15"/>
        </w:numPr>
        <w:tabs>
          <w:tab w:val="left" w:pos="392"/>
        </w:tabs>
        <w:autoSpaceDE w:val="0"/>
        <w:autoSpaceDN w:val="0"/>
        <w:spacing w:before="120" w:after="0" w:line="240" w:lineRule="auto"/>
        <w:ind w:left="0" w:hanging="294"/>
        <w:jc w:val="both"/>
        <w:rPr>
          <w:rFonts w:cstheme="minorHAnsi"/>
        </w:rPr>
      </w:pPr>
      <w:r>
        <w:rPr>
          <w:rFonts w:cstheme="minorHAnsi"/>
        </w:rPr>
        <w:t xml:space="preserve">Gli iscritti </w:t>
      </w:r>
      <w:r w:rsidR="0011194C" w:rsidRPr="000B5F93">
        <w:rPr>
          <w:rFonts w:cstheme="minorHAnsi"/>
        </w:rPr>
        <w:t>esprim</w:t>
      </w:r>
      <w:r>
        <w:rPr>
          <w:rFonts w:cstheme="minorHAnsi"/>
        </w:rPr>
        <w:t>ono</w:t>
      </w:r>
      <w:r w:rsidR="0011194C" w:rsidRPr="000B5F93">
        <w:rPr>
          <w:rFonts w:cstheme="minorHAnsi"/>
        </w:rPr>
        <w:t xml:space="preserve"> il </w:t>
      </w:r>
      <w:r>
        <w:rPr>
          <w:rFonts w:cstheme="minorHAnsi"/>
        </w:rPr>
        <w:t>loro</w:t>
      </w:r>
      <w:r w:rsidR="0011194C" w:rsidRPr="000B5F93">
        <w:rPr>
          <w:rFonts w:cstheme="minorHAnsi"/>
        </w:rPr>
        <w:t xml:space="preserve"> voto tracciando un unico segno su una delle liste di candidati all’Assemblea collegata alla Candidata/o Segretaria/o sia del livello regionale che del livello comunale. Per il rinnovo della segreteria di circolo, sarà sufficiente tracciare un unico segno sul nome della Candidata/o Segretaria/o di Circolo.</w:t>
      </w:r>
    </w:p>
    <w:p w14:paraId="54486553" w14:textId="77777777" w:rsidR="00043006" w:rsidRPr="000B5F93" w:rsidRDefault="00043006" w:rsidP="008F6636">
      <w:pPr>
        <w:widowControl w:val="0"/>
        <w:tabs>
          <w:tab w:val="left" w:pos="392"/>
        </w:tabs>
        <w:autoSpaceDE w:val="0"/>
        <w:autoSpaceDN w:val="0"/>
        <w:spacing w:before="120" w:after="0" w:line="240" w:lineRule="auto"/>
        <w:ind w:hanging="294"/>
        <w:jc w:val="both"/>
        <w:rPr>
          <w:rFonts w:cstheme="minorHAnsi"/>
        </w:rPr>
      </w:pPr>
    </w:p>
    <w:p w14:paraId="7863F8A8" w14:textId="77777777" w:rsidR="00043006" w:rsidRPr="008F6636" w:rsidRDefault="00910142" w:rsidP="008F6636">
      <w:pPr>
        <w:widowControl w:val="0"/>
        <w:tabs>
          <w:tab w:val="left" w:pos="392"/>
        </w:tabs>
        <w:autoSpaceDE w:val="0"/>
        <w:autoSpaceDN w:val="0"/>
        <w:spacing w:before="120" w:after="0" w:line="240" w:lineRule="auto"/>
        <w:ind w:hanging="294"/>
        <w:jc w:val="both"/>
        <w:rPr>
          <w:rFonts w:cstheme="minorHAnsi"/>
          <w:b/>
        </w:rPr>
      </w:pPr>
      <w:r>
        <w:rPr>
          <w:rFonts w:cstheme="minorHAnsi"/>
          <w:b/>
        </w:rPr>
        <w:t>ARTICOLO 9</w:t>
      </w:r>
      <w:r w:rsidR="00043006" w:rsidRPr="008F6636">
        <w:rPr>
          <w:rFonts w:cstheme="minorHAnsi"/>
          <w:b/>
        </w:rPr>
        <w:t xml:space="preserve"> (Proclamazione dei risultati e nomina del Segretario)</w:t>
      </w:r>
    </w:p>
    <w:p w14:paraId="2E473BF2" w14:textId="77777777" w:rsidR="00043006" w:rsidRPr="000B5F93" w:rsidRDefault="00043006" w:rsidP="008F6636">
      <w:pPr>
        <w:pStyle w:val="Paragrafoelenco"/>
        <w:widowControl w:val="0"/>
        <w:numPr>
          <w:ilvl w:val="0"/>
          <w:numId w:val="16"/>
        </w:numPr>
        <w:tabs>
          <w:tab w:val="left" w:pos="392"/>
        </w:tabs>
        <w:autoSpaceDE w:val="0"/>
        <w:autoSpaceDN w:val="0"/>
        <w:spacing w:before="120" w:after="0" w:line="240" w:lineRule="auto"/>
        <w:ind w:left="0" w:hanging="294"/>
        <w:jc w:val="both"/>
        <w:rPr>
          <w:rFonts w:cstheme="minorHAnsi"/>
        </w:rPr>
      </w:pPr>
      <w:r w:rsidRPr="000B5F93">
        <w:rPr>
          <w:rFonts w:cstheme="minorHAnsi"/>
        </w:rPr>
        <w:t>La commissione regionale, acquisiti i verbali, comunica i risultati del voto e convoca l’Assemblea regionale nella data prevista dal comma 3 art. 1 del presente regolamento.</w:t>
      </w:r>
    </w:p>
    <w:p w14:paraId="7DD37094" w14:textId="77777777" w:rsidR="007107F3" w:rsidRPr="000B5F93" w:rsidRDefault="007107F3" w:rsidP="008F6636">
      <w:pPr>
        <w:pStyle w:val="Paragrafoelenco"/>
        <w:widowControl w:val="0"/>
        <w:numPr>
          <w:ilvl w:val="0"/>
          <w:numId w:val="16"/>
        </w:numPr>
        <w:tabs>
          <w:tab w:val="left" w:pos="408"/>
        </w:tabs>
        <w:autoSpaceDE w:val="0"/>
        <w:autoSpaceDN w:val="0"/>
        <w:spacing w:before="120" w:after="0" w:line="240" w:lineRule="auto"/>
        <w:ind w:left="0" w:hanging="294"/>
        <w:contextualSpacing w:val="0"/>
        <w:jc w:val="both"/>
        <w:rPr>
          <w:rFonts w:cstheme="minorHAnsi"/>
        </w:rPr>
      </w:pPr>
      <w:r w:rsidRPr="000B5F93">
        <w:rPr>
          <w:rFonts w:cstheme="minorHAnsi"/>
        </w:rPr>
        <w:t>L’Assemblea regionale, sotto la presidenza provvisoria della Commissione regionale, elegge il proprio Presidente. Le modalità di presentazione delle candidature alla carica di Presidente dell’Assemblea regionale e le relative modalità di voto, sono disciplinate dallo Statuto regionale.</w:t>
      </w:r>
    </w:p>
    <w:p w14:paraId="3392CA6A" w14:textId="77777777" w:rsidR="00043006" w:rsidRPr="000B5F93" w:rsidRDefault="007107F3" w:rsidP="008F6636">
      <w:pPr>
        <w:pStyle w:val="Paragrafoelenco"/>
        <w:widowControl w:val="0"/>
        <w:numPr>
          <w:ilvl w:val="0"/>
          <w:numId w:val="16"/>
        </w:numPr>
        <w:tabs>
          <w:tab w:val="left" w:pos="392"/>
        </w:tabs>
        <w:autoSpaceDE w:val="0"/>
        <w:autoSpaceDN w:val="0"/>
        <w:spacing w:before="120" w:after="0" w:line="240" w:lineRule="auto"/>
        <w:ind w:left="0" w:hanging="294"/>
        <w:jc w:val="both"/>
        <w:rPr>
          <w:rFonts w:cstheme="minorHAnsi"/>
        </w:rPr>
      </w:pPr>
      <w:r w:rsidRPr="000B5F93">
        <w:rPr>
          <w:rFonts w:cstheme="minorHAnsi"/>
        </w:rPr>
        <w:t>Il Presidente dell’Assemblea regionale proclama eletto alla carica di Segretario il candidato che, sulla base delle comunicazioni della Commissione regionale, abbia riportato la maggioranza assoluta dei membri dell’Assemblea</w:t>
      </w:r>
      <w:r w:rsidRPr="000B5F93">
        <w:rPr>
          <w:rFonts w:cstheme="minorHAnsi"/>
          <w:spacing w:val="-3"/>
        </w:rPr>
        <w:t xml:space="preserve"> </w:t>
      </w:r>
      <w:r w:rsidRPr="000B5F93">
        <w:rPr>
          <w:rFonts w:cstheme="minorHAnsi"/>
        </w:rPr>
        <w:t>regionale.</w:t>
      </w:r>
    </w:p>
    <w:p w14:paraId="216C06AC" w14:textId="77777777" w:rsidR="007107F3" w:rsidRPr="000B5F93" w:rsidRDefault="007107F3" w:rsidP="008F6636">
      <w:pPr>
        <w:pStyle w:val="Paragrafoelenco"/>
        <w:widowControl w:val="0"/>
        <w:numPr>
          <w:ilvl w:val="0"/>
          <w:numId w:val="16"/>
        </w:numPr>
        <w:tabs>
          <w:tab w:val="left" w:pos="368"/>
        </w:tabs>
        <w:autoSpaceDE w:val="0"/>
        <w:autoSpaceDN w:val="0"/>
        <w:spacing w:before="120" w:after="0" w:line="240" w:lineRule="auto"/>
        <w:ind w:left="0" w:hanging="294"/>
        <w:contextualSpacing w:val="0"/>
        <w:jc w:val="both"/>
        <w:rPr>
          <w:rFonts w:cstheme="minorHAnsi"/>
        </w:rPr>
      </w:pPr>
      <w:r w:rsidRPr="000B5F93">
        <w:rPr>
          <w:rFonts w:cstheme="minorHAnsi"/>
        </w:rPr>
        <w:t xml:space="preserve">Qualora nessun candidato abbia riportato tale maggioranza assoluta, il Presidente dell’Assemblea regionale indice, in quella stessa seduta, il ballottaggio a scrutinio segreto tra i due candidati collegati al maggior numero di componenti l’Assemblea e proclama eletto Segretario il candidato che ha ricevuto il maggior </w:t>
      </w:r>
      <w:r w:rsidRPr="000B5F93">
        <w:rPr>
          <w:rFonts w:cstheme="minorHAnsi"/>
        </w:rPr>
        <w:lastRenderedPageBreak/>
        <w:t>numero di voti validamente</w:t>
      </w:r>
      <w:r w:rsidRPr="000B5F93">
        <w:rPr>
          <w:rFonts w:cstheme="minorHAnsi"/>
          <w:spacing w:val="-2"/>
        </w:rPr>
        <w:t xml:space="preserve"> </w:t>
      </w:r>
      <w:r w:rsidRPr="000B5F93">
        <w:rPr>
          <w:rFonts w:cstheme="minorHAnsi"/>
        </w:rPr>
        <w:t>espressi.</w:t>
      </w:r>
    </w:p>
    <w:p w14:paraId="4848B6DF" w14:textId="77777777" w:rsidR="007107F3" w:rsidRPr="000B5F93" w:rsidRDefault="007107F3" w:rsidP="008F6636">
      <w:pPr>
        <w:pStyle w:val="Paragrafoelenco"/>
        <w:widowControl w:val="0"/>
        <w:numPr>
          <w:ilvl w:val="0"/>
          <w:numId w:val="16"/>
        </w:numPr>
        <w:tabs>
          <w:tab w:val="left" w:pos="368"/>
        </w:tabs>
        <w:autoSpaceDE w:val="0"/>
        <w:autoSpaceDN w:val="0"/>
        <w:spacing w:before="120" w:after="0" w:line="240" w:lineRule="auto"/>
        <w:ind w:left="0" w:hanging="294"/>
        <w:contextualSpacing w:val="0"/>
        <w:jc w:val="both"/>
        <w:rPr>
          <w:rFonts w:cstheme="minorHAnsi"/>
        </w:rPr>
      </w:pPr>
      <w:r w:rsidRPr="000B5F93">
        <w:rPr>
          <w:rFonts w:cstheme="minorHAnsi"/>
        </w:rPr>
        <w:t xml:space="preserve">I candidati alla carica di Segretario regionale che non risultino </w:t>
      </w:r>
      <w:r w:rsidR="00B87E3F">
        <w:rPr>
          <w:rFonts w:cstheme="minorHAnsi"/>
        </w:rPr>
        <w:t>eletti alla carica</w:t>
      </w:r>
      <w:r w:rsidRPr="000B5F93">
        <w:rPr>
          <w:rFonts w:cstheme="minorHAnsi"/>
        </w:rPr>
        <w:t>, sia al primo turno che in caso di ballottaggio, entrano – a titolo personale – a far parte dell’Assemblea regionale con diritto di parola e di voto ad eccezione che per le votazioni di cui al comma 4 del presente articolo e all’art. 21, commi 8 e 9 dello Statuto del</w:t>
      </w:r>
      <w:r w:rsidRPr="000B5F93">
        <w:rPr>
          <w:rFonts w:cstheme="minorHAnsi"/>
          <w:spacing w:val="-2"/>
        </w:rPr>
        <w:t xml:space="preserve"> </w:t>
      </w:r>
      <w:r w:rsidRPr="000B5F93">
        <w:rPr>
          <w:rFonts w:cstheme="minorHAnsi"/>
        </w:rPr>
        <w:t>PD.</w:t>
      </w:r>
    </w:p>
    <w:p w14:paraId="289C604E" w14:textId="77777777" w:rsidR="008F6636" w:rsidRDefault="008F6636" w:rsidP="008F6636">
      <w:pPr>
        <w:widowControl w:val="0"/>
        <w:tabs>
          <w:tab w:val="left" w:pos="392"/>
        </w:tabs>
        <w:autoSpaceDE w:val="0"/>
        <w:autoSpaceDN w:val="0"/>
        <w:spacing w:before="120" w:after="0" w:line="240" w:lineRule="auto"/>
        <w:ind w:hanging="294"/>
        <w:jc w:val="both"/>
        <w:rPr>
          <w:rFonts w:cstheme="minorHAnsi"/>
        </w:rPr>
      </w:pPr>
    </w:p>
    <w:p w14:paraId="12275B44" w14:textId="77777777" w:rsidR="00910142" w:rsidRDefault="00910142" w:rsidP="008F6636">
      <w:pPr>
        <w:widowControl w:val="0"/>
        <w:tabs>
          <w:tab w:val="left" w:pos="392"/>
        </w:tabs>
        <w:autoSpaceDE w:val="0"/>
        <w:autoSpaceDN w:val="0"/>
        <w:spacing w:before="120" w:after="0" w:line="240" w:lineRule="auto"/>
        <w:ind w:hanging="294"/>
        <w:jc w:val="both"/>
        <w:rPr>
          <w:rFonts w:cstheme="minorHAnsi"/>
          <w:b/>
        </w:rPr>
      </w:pPr>
    </w:p>
    <w:p w14:paraId="0AE50BC2" w14:textId="77777777" w:rsidR="008F6636" w:rsidRPr="008F6636" w:rsidRDefault="00910142" w:rsidP="008F6636">
      <w:pPr>
        <w:widowControl w:val="0"/>
        <w:tabs>
          <w:tab w:val="left" w:pos="392"/>
        </w:tabs>
        <w:autoSpaceDE w:val="0"/>
        <w:autoSpaceDN w:val="0"/>
        <w:spacing w:before="120" w:after="0" w:line="240" w:lineRule="auto"/>
        <w:ind w:hanging="294"/>
        <w:jc w:val="both"/>
        <w:rPr>
          <w:rFonts w:cstheme="minorHAnsi"/>
          <w:b/>
        </w:rPr>
      </w:pPr>
      <w:r>
        <w:rPr>
          <w:rFonts w:cstheme="minorHAnsi"/>
          <w:b/>
        </w:rPr>
        <w:t>ARTICOLO 10</w:t>
      </w:r>
      <w:r w:rsidR="007107F3" w:rsidRPr="008F6636">
        <w:rPr>
          <w:rFonts w:cstheme="minorHAnsi"/>
          <w:b/>
        </w:rPr>
        <w:t xml:space="preserve"> (Garanzie)</w:t>
      </w:r>
    </w:p>
    <w:p w14:paraId="1000D2F8" w14:textId="77777777" w:rsidR="007107F3" w:rsidRPr="000B5F93" w:rsidRDefault="007107F3" w:rsidP="008F6636">
      <w:pPr>
        <w:pStyle w:val="Paragrafoelenco"/>
        <w:widowControl w:val="0"/>
        <w:numPr>
          <w:ilvl w:val="0"/>
          <w:numId w:val="22"/>
        </w:numPr>
        <w:tabs>
          <w:tab w:val="left" w:pos="380"/>
        </w:tabs>
        <w:autoSpaceDE w:val="0"/>
        <w:autoSpaceDN w:val="0"/>
        <w:spacing w:before="120" w:after="0" w:line="240" w:lineRule="auto"/>
        <w:ind w:left="0" w:hanging="294"/>
        <w:jc w:val="both"/>
        <w:rPr>
          <w:rFonts w:cstheme="minorHAnsi"/>
        </w:rPr>
      </w:pPr>
      <w:r w:rsidRPr="000B5F93">
        <w:rPr>
          <w:rFonts w:cstheme="minorHAnsi"/>
        </w:rPr>
        <w:t>La Commissione regionale provvede a disciplinare, con relative delibere, la diffusione più ampia possibile delle linee politico-programmatiche presentate dai candidati alla carica di Segretario e, allo scopo di garantire pari opportunità tra i candidati, stabilisce gli indirizzi e le modalità per la equa ripartizione delle attività di comunicazione e delle risorse</w:t>
      </w:r>
      <w:r w:rsidRPr="000B5F93">
        <w:rPr>
          <w:rFonts w:cstheme="minorHAnsi"/>
          <w:spacing w:val="-3"/>
        </w:rPr>
        <w:t xml:space="preserve"> </w:t>
      </w:r>
      <w:r w:rsidRPr="000B5F93">
        <w:rPr>
          <w:rFonts w:cstheme="minorHAnsi"/>
        </w:rPr>
        <w:t>finanziarie.</w:t>
      </w:r>
    </w:p>
    <w:p w14:paraId="0AAA1E22" w14:textId="77777777" w:rsidR="007107F3" w:rsidRPr="000B5F93" w:rsidRDefault="007107F3" w:rsidP="008F6636">
      <w:pPr>
        <w:pStyle w:val="Paragrafoelenco"/>
        <w:widowControl w:val="0"/>
        <w:numPr>
          <w:ilvl w:val="0"/>
          <w:numId w:val="22"/>
        </w:numPr>
        <w:tabs>
          <w:tab w:val="left" w:pos="358"/>
        </w:tabs>
        <w:autoSpaceDE w:val="0"/>
        <w:autoSpaceDN w:val="0"/>
        <w:spacing w:before="120" w:after="0" w:line="240" w:lineRule="auto"/>
        <w:ind w:left="0" w:hanging="294"/>
        <w:jc w:val="both"/>
        <w:rPr>
          <w:rFonts w:cstheme="minorHAnsi"/>
        </w:rPr>
      </w:pPr>
      <w:r w:rsidRPr="000B5F93">
        <w:rPr>
          <w:rFonts w:cstheme="minorHAnsi"/>
        </w:rPr>
        <w:t>La Commissione regionale ha il compito di garantire che la procedura di elezione dell’Assemblea e del Segretario regionale si svolga in modo democratico e che in tutte le iniziative e in tutti i momenti del dibattito sia assicurata piena parità di diritti, nei modi previsti dallo Statuto, dal Regolamento nazionale e dal Regolamento</w:t>
      </w:r>
      <w:r w:rsidRPr="000B5F93">
        <w:rPr>
          <w:rFonts w:cstheme="minorHAnsi"/>
          <w:spacing w:val="2"/>
        </w:rPr>
        <w:t xml:space="preserve"> </w:t>
      </w:r>
      <w:r w:rsidRPr="000B5F93">
        <w:rPr>
          <w:rFonts w:cstheme="minorHAnsi"/>
        </w:rPr>
        <w:t>regionale.</w:t>
      </w:r>
    </w:p>
    <w:p w14:paraId="3B52AE02" w14:textId="77777777" w:rsidR="007107F3" w:rsidRPr="000B5F93" w:rsidRDefault="007107F3" w:rsidP="008F6636">
      <w:pPr>
        <w:pStyle w:val="Paragrafoelenco"/>
        <w:widowControl w:val="0"/>
        <w:numPr>
          <w:ilvl w:val="0"/>
          <w:numId w:val="22"/>
        </w:numPr>
        <w:tabs>
          <w:tab w:val="left" w:pos="358"/>
        </w:tabs>
        <w:autoSpaceDE w:val="0"/>
        <w:autoSpaceDN w:val="0"/>
        <w:spacing w:before="120" w:after="0" w:line="240" w:lineRule="auto"/>
        <w:ind w:left="0" w:hanging="294"/>
        <w:jc w:val="both"/>
        <w:rPr>
          <w:rFonts w:cstheme="minorHAnsi"/>
        </w:rPr>
      </w:pPr>
      <w:r w:rsidRPr="000B5F93">
        <w:rPr>
          <w:rFonts w:cstheme="minorHAnsi"/>
        </w:rPr>
        <w:t>In caso di inadempienza rispetto ai doveri ed alle procedure previste dal presente regolamento da parte delle Commissioni regionali, provvede con potere di surroga la Segreteria</w:t>
      </w:r>
      <w:r w:rsidRPr="000B5F93">
        <w:rPr>
          <w:rFonts w:cstheme="minorHAnsi"/>
          <w:spacing w:val="-12"/>
        </w:rPr>
        <w:t xml:space="preserve"> </w:t>
      </w:r>
      <w:r w:rsidRPr="000B5F93">
        <w:rPr>
          <w:rFonts w:cstheme="minorHAnsi"/>
        </w:rPr>
        <w:t>nazionale.</w:t>
      </w:r>
    </w:p>
    <w:p w14:paraId="6DEA4A48" w14:textId="77777777" w:rsidR="00B87E3F" w:rsidRDefault="00B87E3F" w:rsidP="008F6636">
      <w:pPr>
        <w:widowControl w:val="0"/>
        <w:tabs>
          <w:tab w:val="left" w:pos="392"/>
        </w:tabs>
        <w:autoSpaceDE w:val="0"/>
        <w:autoSpaceDN w:val="0"/>
        <w:spacing w:before="120" w:after="0" w:line="240" w:lineRule="auto"/>
        <w:ind w:hanging="294"/>
        <w:jc w:val="both"/>
        <w:rPr>
          <w:rFonts w:cstheme="minorHAnsi"/>
          <w:b/>
        </w:rPr>
      </w:pPr>
    </w:p>
    <w:p w14:paraId="503097E7" w14:textId="77777777" w:rsidR="007107F3" w:rsidRPr="008F6636" w:rsidRDefault="00910142" w:rsidP="008F6636">
      <w:pPr>
        <w:widowControl w:val="0"/>
        <w:tabs>
          <w:tab w:val="left" w:pos="392"/>
        </w:tabs>
        <w:autoSpaceDE w:val="0"/>
        <w:autoSpaceDN w:val="0"/>
        <w:spacing w:before="120" w:after="0" w:line="240" w:lineRule="auto"/>
        <w:ind w:hanging="294"/>
        <w:jc w:val="both"/>
        <w:rPr>
          <w:rFonts w:cstheme="minorHAnsi"/>
          <w:b/>
        </w:rPr>
      </w:pPr>
      <w:r>
        <w:rPr>
          <w:rFonts w:cstheme="minorHAnsi"/>
          <w:b/>
        </w:rPr>
        <w:t>ARTICOLO 11</w:t>
      </w:r>
      <w:r w:rsidR="006F519B" w:rsidRPr="008F6636">
        <w:rPr>
          <w:rFonts w:cstheme="minorHAnsi"/>
          <w:b/>
        </w:rPr>
        <w:t xml:space="preserve"> (Costi e limiti di spesa e rendiconti)</w:t>
      </w:r>
    </w:p>
    <w:p w14:paraId="73405A8C" w14:textId="528F8B8A" w:rsidR="006F519B" w:rsidRPr="00C47B33" w:rsidRDefault="00C47B33" w:rsidP="00B311C4">
      <w:pPr>
        <w:pStyle w:val="Paragrafoelenco"/>
        <w:widowControl w:val="0"/>
        <w:numPr>
          <w:ilvl w:val="0"/>
          <w:numId w:val="33"/>
        </w:numPr>
        <w:tabs>
          <w:tab w:val="left" w:pos="392"/>
        </w:tabs>
        <w:autoSpaceDE w:val="0"/>
        <w:autoSpaceDN w:val="0"/>
        <w:spacing w:before="120" w:after="0" w:line="240" w:lineRule="auto"/>
        <w:jc w:val="both"/>
        <w:rPr>
          <w:rFonts w:cstheme="minorHAnsi"/>
        </w:rPr>
      </w:pPr>
      <w:r>
        <w:rPr>
          <w:rFonts w:cstheme="minorHAnsi"/>
        </w:rPr>
        <w:t>I candidati, nel corso della campagna elettorale, si attengono a principi di decoro per quanto riguarda le spese.</w:t>
      </w:r>
    </w:p>
    <w:p w14:paraId="06DEA0B4" w14:textId="77777777" w:rsidR="00B87E3F" w:rsidRPr="000B5F93" w:rsidRDefault="00B87E3F" w:rsidP="008F6636">
      <w:pPr>
        <w:widowControl w:val="0"/>
        <w:tabs>
          <w:tab w:val="left" w:pos="392"/>
        </w:tabs>
        <w:autoSpaceDE w:val="0"/>
        <w:autoSpaceDN w:val="0"/>
        <w:spacing w:before="120" w:after="0" w:line="240" w:lineRule="auto"/>
        <w:ind w:hanging="294"/>
        <w:jc w:val="both"/>
        <w:rPr>
          <w:rFonts w:cstheme="minorHAnsi"/>
        </w:rPr>
      </w:pPr>
    </w:p>
    <w:p w14:paraId="25C7C5FA" w14:textId="77777777" w:rsidR="006F519B" w:rsidRPr="008F6636" w:rsidRDefault="00910142" w:rsidP="008F6636">
      <w:pPr>
        <w:widowControl w:val="0"/>
        <w:tabs>
          <w:tab w:val="left" w:pos="392"/>
        </w:tabs>
        <w:autoSpaceDE w:val="0"/>
        <w:autoSpaceDN w:val="0"/>
        <w:spacing w:before="120" w:after="0" w:line="240" w:lineRule="auto"/>
        <w:ind w:hanging="294"/>
        <w:jc w:val="both"/>
        <w:rPr>
          <w:rFonts w:cstheme="minorHAnsi"/>
          <w:b/>
        </w:rPr>
      </w:pPr>
      <w:r>
        <w:rPr>
          <w:rFonts w:cstheme="minorHAnsi"/>
          <w:b/>
        </w:rPr>
        <w:t>ARTICOLO 12</w:t>
      </w:r>
      <w:r w:rsidR="006F519B" w:rsidRPr="008F6636">
        <w:rPr>
          <w:rFonts w:cstheme="minorHAnsi"/>
          <w:b/>
        </w:rPr>
        <w:t xml:space="preserve"> (Segnalazioni, ricorsi e misure sanzionatorie)</w:t>
      </w:r>
    </w:p>
    <w:p w14:paraId="7C02BE37" w14:textId="77777777" w:rsidR="006F519B" w:rsidRPr="000B5F93" w:rsidRDefault="006F519B" w:rsidP="008F6636">
      <w:pPr>
        <w:pStyle w:val="Paragrafoelenco"/>
        <w:widowControl w:val="0"/>
        <w:numPr>
          <w:ilvl w:val="0"/>
          <w:numId w:val="23"/>
        </w:numPr>
        <w:tabs>
          <w:tab w:val="left" w:pos="353"/>
        </w:tabs>
        <w:autoSpaceDE w:val="0"/>
        <w:autoSpaceDN w:val="0"/>
        <w:spacing w:before="120" w:after="0" w:line="240" w:lineRule="auto"/>
        <w:ind w:left="0" w:hanging="294"/>
        <w:contextualSpacing w:val="0"/>
        <w:jc w:val="both"/>
        <w:rPr>
          <w:rFonts w:cstheme="minorHAnsi"/>
        </w:rPr>
      </w:pPr>
      <w:r w:rsidRPr="000B5F93">
        <w:rPr>
          <w:rFonts w:cstheme="minorHAnsi"/>
        </w:rPr>
        <w:t>Eventuali segnalazioni o contestazioni sulla regolarità del percorso e della gestione delle riunioni di circolo, vanno rivolte alla Commissione regionale territorialmente competente, che decide entro 24 ore dalla loro ricezione. In seconda istanza vanno rivolte alla Commissione regionale di Garanzia territorialmente competente, che decide entro le successive 24 ore. L’eventuale ultimo grado di giudizio è di competenza della Commissione nazionale di</w:t>
      </w:r>
      <w:r w:rsidRPr="000B5F93">
        <w:rPr>
          <w:rFonts w:cstheme="minorHAnsi"/>
          <w:spacing w:val="-4"/>
        </w:rPr>
        <w:t xml:space="preserve"> </w:t>
      </w:r>
      <w:r w:rsidRPr="000B5F93">
        <w:rPr>
          <w:rFonts w:cstheme="minorHAnsi"/>
        </w:rPr>
        <w:t>Garanzia.</w:t>
      </w:r>
    </w:p>
    <w:p w14:paraId="10483F3E" w14:textId="77777777" w:rsidR="006F519B" w:rsidRPr="000B5F93" w:rsidRDefault="006F519B" w:rsidP="008F6636">
      <w:pPr>
        <w:pStyle w:val="Paragrafoelenco"/>
        <w:widowControl w:val="0"/>
        <w:numPr>
          <w:ilvl w:val="0"/>
          <w:numId w:val="23"/>
        </w:numPr>
        <w:tabs>
          <w:tab w:val="left" w:pos="377"/>
        </w:tabs>
        <w:autoSpaceDE w:val="0"/>
        <w:autoSpaceDN w:val="0"/>
        <w:spacing w:before="120" w:after="0" w:line="240" w:lineRule="auto"/>
        <w:ind w:left="0" w:hanging="294"/>
        <w:contextualSpacing w:val="0"/>
        <w:jc w:val="both"/>
        <w:rPr>
          <w:rFonts w:cstheme="minorHAnsi"/>
        </w:rPr>
      </w:pPr>
      <w:r w:rsidRPr="000B5F93">
        <w:rPr>
          <w:rFonts w:cstheme="minorHAnsi"/>
        </w:rPr>
        <w:t>Per tutto quanto non espressamente previsto, si applicano le norme dello Statuto nazionale, ivi comprese quelle che disciplinano la competenza per materia delle Commissioni di Garanzia territorialmente competenti.</w:t>
      </w:r>
    </w:p>
    <w:p w14:paraId="3EAED95B" w14:textId="77777777" w:rsidR="006F519B" w:rsidRDefault="006F519B" w:rsidP="008F6636">
      <w:pPr>
        <w:pStyle w:val="Paragrafoelenco"/>
        <w:widowControl w:val="0"/>
        <w:numPr>
          <w:ilvl w:val="0"/>
          <w:numId w:val="23"/>
        </w:numPr>
        <w:tabs>
          <w:tab w:val="left" w:pos="353"/>
        </w:tabs>
        <w:autoSpaceDE w:val="0"/>
        <w:autoSpaceDN w:val="0"/>
        <w:spacing w:before="120" w:after="0" w:line="240" w:lineRule="auto"/>
        <w:ind w:left="0" w:hanging="294"/>
        <w:contextualSpacing w:val="0"/>
        <w:jc w:val="both"/>
        <w:rPr>
          <w:rFonts w:cstheme="minorHAnsi"/>
        </w:rPr>
      </w:pPr>
      <w:r w:rsidRPr="000B5F93">
        <w:rPr>
          <w:rFonts w:cstheme="minorHAnsi"/>
        </w:rPr>
        <w:t>Gli iscritti al PD, eletti o componenti degli esecutivi istituzionali, ovvero di ulteriori incarichi previsti dai Regolamenti finanziari nazionale, regionali e provinciali, non in regola con i versamenti previsti dai suddetti Regolamenti finanziari, decadono dall’anagrafe degli iscritti, secondo le procedure previste dal Regolamento delle Commissioni di Garanzia, a condizione che la sanzione comminata sia definitiva, secondo le norme dello Statuto del</w:t>
      </w:r>
      <w:r w:rsidRPr="000B5F93">
        <w:rPr>
          <w:rFonts w:cstheme="minorHAnsi"/>
          <w:spacing w:val="3"/>
        </w:rPr>
        <w:t xml:space="preserve"> </w:t>
      </w:r>
      <w:r w:rsidRPr="000B5F93">
        <w:rPr>
          <w:rFonts w:cstheme="minorHAnsi"/>
        </w:rPr>
        <w:t>PD.</w:t>
      </w:r>
    </w:p>
    <w:p w14:paraId="54D55BDD" w14:textId="77777777" w:rsidR="00B87E3F" w:rsidRPr="000B5F93" w:rsidRDefault="00B87E3F" w:rsidP="00B87E3F">
      <w:pPr>
        <w:pStyle w:val="Paragrafoelenco"/>
        <w:widowControl w:val="0"/>
        <w:tabs>
          <w:tab w:val="left" w:pos="353"/>
        </w:tabs>
        <w:autoSpaceDE w:val="0"/>
        <w:autoSpaceDN w:val="0"/>
        <w:spacing w:before="120" w:after="0" w:line="240" w:lineRule="auto"/>
        <w:ind w:left="0"/>
        <w:contextualSpacing w:val="0"/>
        <w:jc w:val="both"/>
        <w:rPr>
          <w:rFonts w:cstheme="minorHAnsi"/>
        </w:rPr>
      </w:pPr>
    </w:p>
    <w:p w14:paraId="18320507" w14:textId="77777777" w:rsidR="006F519B" w:rsidRPr="008F6636" w:rsidRDefault="00AC381C" w:rsidP="008F6636">
      <w:pPr>
        <w:widowControl w:val="0"/>
        <w:tabs>
          <w:tab w:val="left" w:pos="392"/>
        </w:tabs>
        <w:autoSpaceDE w:val="0"/>
        <w:autoSpaceDN w:val="0"/>
        <w:spacing w:before="120" w:after="0" w:line="240" w:lineRule="auto"/>
        <w:ind w:hanging="294"/>
        <w:jc w:val="both"/>
        <w:rPr>
          <w:rFonts w:cstheme="minorHAnsi"/>
          <w:b/>
        </w:rPr>
      </w:pPr>
      <w:r>
        <w:rPr>
          <w:rFonts w:cstheme="minorHAnsi"/>
          <w:b/>
        </w:rPr>
        <w:t>ARTICOLO 13</w:t>
      </w:r>
      <w:r w:rsidR="006F519B" w:rsidRPr="008F6636">
        <w:rPr>
          <w:rFonts w:cstheme="minorHAnsi"/>
          <w:b/>
        </w:rPr>
        <w:t xml:space="preserve"> (Norme di salvaguardia)</w:t>
      </w:r>
    </w:p>
    <w:p w14:paraId="51F7ABEB" w14:textId="77777777" w:rsidR="006F519B" w:rsidRPr="000B5F93" w:rsidRDefault="006F519B" w:rsidP="008F6636">
      <w:pPr>
        <w:pStyle w:val="Paragrafoelenco"/>
        <w:widowControl w:val="0"/>
        <w:numPr>
          <w:ilvl w:val="0"/>
          <w:numId w:val="28"/>
        </w:numPr>
        <w:tabs>
          <w:tab w:val="left" w:pos="392"/>
        </w:tabs>
        <w:autoSpaceDE w:val="0"/>
        <w:autoSpaceDN w:val="0"/>
        <w:spacing w:before="120" w:after="0" w:line="240" w:lineRule="auto"/>
        <w:ind w:left="0" w:hanging="294"/>
        <w:jc w:val="both"/>
        <w:rPr>
          <w:rFonts w:cstheme="minorHAnsi"/>
        </w:rPr>
      </w:pPr>
      <w:r w:rsidRPr="000B5F93">
        <w:rPr>
          <w:rFonts w:cstheme="minorHAnsi"/>
        </w:rPr>
        <w:t>I candidati alla Segreteria e all’Assemblea regionali si</w:t>
      </w:r>
      <w:r w:rsidRPr="000B5F93">
        <w:rPr>
          <w:rFonts w:cstheme="minorHAnsi"/>
          <w:spacing w:val="-4"/>
        </w:rPr>
        <w:t xml:space="preserve"> </w:t>
      </w:r>
      <w:r w:rsidRPr="000B5F93">
        <w:rPr>
          <w:rFonts w:cstheme="minorHAnsi"/>
        </w:rPr>
        <w:t>impegnano:</w:t>
      </w:r>
    </w:p>
    <w:p w14:paraId="258B3010" w14:textId="77777777" w:rsidR="006F519B" w:rsidRPr="000B5F93" w:rsidRDefault="006F519B" w:rsidP="002B3078">
      <w:pPr>
        <w:pStyle w:val="Paragrafoelenco"/>
        <w:widowControl w:val="0"/>
        <w:numPr>
          <w:ilvl w:val="0"/>
          <w:numId w:val="26"/>
        </w:numPr>
        <w:tabs>
          <w:tab w:val="left" w:pos="392"/>
        </w:tabs>
        <w:autoSpaceDE w:val="0"/>
        <w:autoSpaceDN w:val="0"/>
        <w:spacing w:before="120" w:after="0" w:line="240" w:lineRule="auto"/>
        <w:ind w:left="284" w:hanging="284"/>
        <w:jc w:val="both"/>
        <w:rPr>
          <w:rFonts w:cstheme="minorHAnsi"/>
        </w:rPr>
      </w:pPr>
      <w:r w:rsidRPr="000B5F93">
        <w:rPr>
          <w:rFonts w:cstheme="minorHAnsi"/>
        </w:rPr>
        <w:t>a riconoscere i risultati delle riunioni di Circolo come certificati dalla Commissione regionale per il Congresso e dalle Commissioni di Garanzia regionale e</w:t>
      </w:r>
      <w:r w:rsidRPr="000B5F93">
        <w:rPr>
          <w:rFonts w:cstheme="minorHAnsi"/>
          <w:spacing w:val="-2"/>
        </w:rPr>
        <w:t xml:space="preserve"> </w:t>
      </w:r>
      <w:r w:rsidRPr="000B5F93">
        <w:rPr>
          <w:rFonts w:cstheme="minorHAnsi"/>
        </w:rPr>
        <w:t>nazionale;</w:t>
      </w:r>
    </w:p>
    <w:p w14:paraId="67BF998C" w14:textId="77777777" w:rsidR="002B3078" w:rsidRPr="00B87E3F" w:rsidRDefault="006F519B" w:rsidP="00B87E3F">
      <w:pPr>
        <w:pStyle w:val="Paragrafoelenco"/>
        <w:widowControl w:val="0"/>
        <w:numPr>
          <w:ilvl w:val="0"/>
          <w:numId w:val="26"/>
        </w:numPr>
        <w:tabs>
          <w:tab w:val="left" w:pos="709"/>
        </w:tabs>
        <w:autoSpaceDE w:val="0"/>
        <w:autoSpaceDN w:val="0"/>
        <w:spacing w:before="120" w:after="0" w:line="240" w:lineRule="auto"/>
        <w:ind w:left="284" w:hanging="284"/>
        <w:jc w:val="both"/>
        <w:rPr>
          <w:rFonts w:cstheme="minorHAnsi"/>
        </w:rPr>
      </w:pPr>
      <w:r w:rsidRPr="000B5F93">
        <w:rPr>
          <w:rFonts w:cstheme="minorHAnsi"/>
        </w:rPr>
        <w:t>a deferire all’atto di accettazione della candidatura qualunque questione, quesito, controversia di tipo regolamentare, interpretativo o inerente allo svolgimento delle operazioni di voto e di scrutinio esclusivamente agli organi previsti dal presente</w:t>
      </w:r>
      <w:r w:rsidRPr="000B5F93">
        <w:rPr>
          <w:rFonts w:cstheme="minorHAnsi"/>
          <w:spacing w:val="-2"/>
        </w:rPr>
        <w:t xml:space="preserve"> </w:t>
      </w:r>
      <w:r w:rsidRPr="000B5F93">
        <w:rPr>
          <w:rFonts w:cstheme="minorHAnsi"/>
        </w:rPr>
        <w:t>Regolamento.</w:t>
      </w:r>
    </w:p>
    <w:p w14:paraId="3C72717E" w14:textId="77777777" w:rsidR="006F519B" w:rsidRDefault="006F519B" w:rsidP="008F6636">
      <w:pPr>
        <w:pStyle w:val="Paragrafoelenco"/>
        <w:widowControl w:val="0"/>
        <w:numPr>
          <w:ilvl w:val="0"/>
          <w:numId w:val="28"/>
        </w:numPr>
        <w:tabs>
          <w:tab w:val="left" w:pos="401"/>
        </w:tabs>
        <w:autoSpaceDE w:val="0"/>
        <w:autoSpaceDN w:val="0"/>
        <w:spacing w:before="120" w:after="0" w:line="240" w:lineRule="auto"/>
        <w:ind w:left="0" w:hanging="294"/>
        <w:jc w:val="both"/>
        <w:rPr>
          <w:rFonts w:cstheme="minorHAnsi"/>
        </w:rPr>
      </w:pPr>
      <w:r w:rsidRPr="000B5F93">
        <w:rPr>
          <w:rFonts w:cstheme="minorHAnsi"/>
        </w:rPr>
        <w:lastRenderedPageBreak/>
        <w:t>La Commissione regionale interviene con appositi indirizzi, norme esplicative ed attuative del Regolamento</w:t>
      </w:r>
      <w:r w:rsidRPr="000B5F93">
        <w:rPr>
          <w:rFonts w:cstheme="minorHAnsi"/>
          <w:spacing w:val="-2"/>
        </w:rPr>
        <w:t xml:space="preserve"> </w:t>
      </w:r>
      <w:r w:rsidRPr="000B5F93">
        <w:rPr>
          <w:rFonts w:cstheme="minorHAnsi"/>
        </w:rPr>
        <w:t>regionale.</w:t>
      </w:r>
    </w:p>
    <w:p w14:paraId="0D78BC41" w14:textId="77777777" w:rsidR="00B87E3F" w:rsidRPr="000B5F93" w:rsidRDefault="00B87E3F" w:rsidP="00B87E3F">
      <w:pPr>
        <w:pStyle w:val="Paragrafoelenco"/>
        <w:widowControl w:val="0"/>
        <w:tabs>
          <w:tab w:val="left" w:pos="401"/>
        </w:tabs>
        <w:autoSpaceDE w:val="0"/>
        <w:autoSpaceDN w:val="0"/>
        <w:spacing w:before="120" w:after="0" w:line="240" w:lineRule="auto"/>
        <w:ind w:left="0"/>
        <w:jc w:val="both"/>
        <w:rPr>
          <w:rFonts w:cstheme="minorHAnsi"/>
        </w:rPr>
      </w:pPr>
    </w:p>
    <w:p w14:paraId="6BDAB60B" w14:textId="77777777" w:rsidR="006F519B" w:rsidRPr="008F6636" w:rsidRDefault="006F519B" w:rsidP="008F6636">
      <w:pPr>
        <w:widowControl w:val="0"/>
        <w:tabs>
          <w:tab w:val="left" w:pos="380"/>
        </w:tabs>
        <w:autoSpaceDE w:val="0"/>
        <w:autoSpaceDN w:val="0"/>
        <w:spacing w:before="120" w:after="0" w:line="240" w:lineRule="auto"/>
        <w:ind w:hanging="294"/>
        <w:jc w:val="both"/>
        <w:rPr>
          <w:rFonts w:cstheme="minorHAnsi"/>
          <w:b/>
        </w:rPr>
      </w:pPr>
      <w:r w:rsidRPr="008F6636">
        <w:rPr>
          <w:rFonts w:cstheme="minorHAnsi"/>
          <w:b/>
        </w:rPr>
        <w:t>ARTICOLO 1</w:t>
      </w:r>
      <w:r w:rsidR="00AC381C">
        <w:rPr>
          <w:rFonts w:cstheme="minorHAnsi"/>
          <w:b/>
        </w:rPr>
        <w:t>4</w:t>
      </w:r>
      <w:r w:rsidRPr="008F6636">
        <w:rPr>
          <w:rFonts w:cstheme="minorHAnsi"/>
          <w:b/>
        </w:rPr>
        <w:t xml:space="preserve"> (Congressi Provinciali o Territoriali)</w:t>
      </w:r>
    </w:p>
    <w:p w14:paraId="4086B92F" w14:textId="77777777" w:rsidR="006F519B" w:rsidRPr="00B311C4" w:rsidRDefault="006F519B" w:rsidP="008F6636">
      <w:pPr>
        <w:pStyle w:val="Paragrafoelenco"/>
        <w:widowControl w:val="0"/>
        <w:numPr>
          <w:ilvl w:val="0"/>
          <w:numId w:val="29"/>
        </w:numPr>
        <w:tabs>
          <w:tab w:val="left" w:pos="380"/>
        </w:tabs>
        <w:autoSpaceDE w:val="0"/>
        <w:autoSpaceDN w:val="0"/>
        <w:spacing w:before="120" w:after="0" w:line="240" w:lineRule="auto"/>
        <w:ind w:left="0" w:hanging="294"/>
        <w:jc w:val="both"/>
        <w:rPr>
          <w:rFonts w:cstheme="minorHAnsi"/>
        </w:rPr>
      </w:pPr>
      <w:r w:rsidRPr="00B311C4">
        <w:rPr>
          <w:rFonts w:cstheme="minorHAnsi"/>
        </w:rPr>
        <w:t>In attesa di adeguamento dello Statuto regionale e della nuova organizzazione territoriale del Partito Democratico dell’Umbria, i Congressi Provinciali sono rinviati a nuova convocazione.</w:t>
      </w:r>
    </w:p>
    <w:p w14:paraId="0B7B1D37" w14:textId="1BE63348" w:rsidR="006F519B" w:rsidRDefault="006F519B" w:rsidP="008F6636">
      <w:pPr>
        <w:pStyle w:val="Paragrafoelenco"/>
        <w:widowControl w:val="0"/>
        <w:numPr>
          <w:ilvl w:val="0"/>
          <w:numId w:val="29"/>
        </w:numPr>
        <w:tabs>
          <w:tab w:val="left" w:pos="380"/>
        </w:tabs>
        <w:autoSpaceDE w:val="0"/>
        <w:autoSpaceDN w:val="0"/>
        <w:spacing w:before="120" w:after="0" w:line="240" w:lineRule="auto"/>
        <w:ind w:left="0" w:hanging="294"/>
        <w:jc w:val="both"/>
        <w:rPr>
          <w:rFonts w:cstheme="minorHAnsi"/>
        </w:rPr>
      </w:pPr>
      <w:r w:rsidRPr="00B311C4">
        <w:rPr>
          <w:rFonts w:cstheme="minorHAnsi"/>
        </w:rPr>
        <w:t xml:space="preserve">Sarà cura della nuova Assemblea regionale deliberare sulla ridefinizione territoriale del Partito e, successivamente, </w:t>
      </w:r>
      <w:r w:rsidR="00B33FBE" w:rsidRPr="00B311C4">
        <w:rPr>
          <w:rFonts w:cstheme="minorHAnsi"/>
        </w:rPr>
        <w:t>predisporre</w:t>
      </w:r>
      <w:r w:rsidRPr="00B311C4">
        <w:rPr>
          <w:rFonts w:cstheme="minorHAnsi"/>
        </w:rPr>
        <w:t xml:space="preserve"> tutte le misure necessarie per convocare i congressi delle rinnovate strutture.</w:t>
      </w:r>
      <w:ins w:id="4" w:author="Utente Windows" w:date="2020-02-24T11:58:00Z">
        <w:r w:rsidR="00B311C4">
          <w:rPr>
            <w:rFonts w:cstheme="minorHAnsi"/>
          </w:rPr>
          <w:t xml:space="preserve"> </w:t>
        </w:r>
      </w:ins>
    </w:p>
    <w:p w14:paraId="0D1C71FE" w14:textId="77777777" w:rsidR="00B87E3F" w:rsidRPr="00B87E3F" w:rsidRDefault="00B87E3F" w:rsidP="00B87E3F">
      <w:pPr>
        <w:widowControl w:val="0"/>
        <w:tabs>
          <w:tab w:val="left" w:pos="380"/>
        </w:tabs>
        <w:autoSpaceDE w:val="0"/>
        <w:autoSpaceDN w:val="0"/>
        <w:spacing w:before="120" w:after="0" w:line="240" w:lineRule="auto"/>
        <w:jc w:val="both"/>
        <w:rPr>
          <w:rFonts w:cstheme="minorHAnsi"/>
        </w:rPr>
      </w:pPr>
    </w:p>
    <w:p w14:paraId="174DDACB" w14:textId="77777777" w:rsidR="00B6315B" w:rsidRPr="008F6636" w:rsidRDefault="00AC381C" w:rsidP="008F6636">
      <w:pPr>
        <w:widowControl w:val="0"/>
        <w:tabs>
          <w:tab w:val="left" w:pos="380"/>
        </w:tabs>
        <w:autoSpaceDE w:val="0"/>
        <w:autoSpaceDN w:val="0"/>
        <w:spacing w:before="120" w:after="0" w:line="240" w:lineRule="auto"/>
        <w:ind w:hanging="294"/>
        <w:jc w:val="both"/>
        <w:rPr>
          <w:rFonts w:cstheme="minorHAnsi"/>
          <w:b/>
        </w:rPr>
      </w:pPr>
      <w:r>
        <w:rPr>
          <w:rFonts w:cstheme="minorHAnsi"/>
          <w:b/>
        </w:rPr>
        <w:t>ARTICOLO 15</w:t>
      </w:r>
      <w:r w:rsidR="00B6315B" w:rsidRPr="008F6636">
        <w:rPr>
          <w:rFonts w:cstheme="minorHAnsi"/>
          <w:b/>
        </w:rPr>
        <w:t xml:space="preserve"> (Elezione del Segretario e dell’Assemblea comunale, del Segretario di Circolo e del Direttivo)</w:t>
      </w:r>
    </w:p>
    <w:p w14:paraId="20CF5618" w14:textId="77777777" w:rsidR="00B6315B" w:rsidRPr="000B5F93" w:rsidRDefault="00B6315B" w:rsidP="008F6636">
      <w:pPr>
        <w:pStyle w:val="Paragrafoelenco"/>
        <w:widowControl w:val="0"/>
        <w:numPr>
          <w:ilvl w:val="0"/>
          <w:numId w:val="30"/>
        </w:numPr>
        <w:tabs>
          <w:tab w:val="left" w:pos="380"/>
        </w:tabs>
        <w:autoSpaceDE w:val="0"/>
        <w:autoSpaceDN w:val="0"/>
        <w:spacing w:before="120" w:after="0" w:line="240" w:lineRule="auto"/>
        <w:ind w:left="0" w:hanging="294"/>
        <w:jc w:val="both"/>
        <w:rPr>
          <w:rFonts w:cstheme="minorHAnsi"/>
        </w:rPr>
      </w:pPr>
      <w:r w:rsidRPr="000B5F93">
        <w:rPr>
          <w:rFonts w:cstheme="minorHAnsi"/>
        </w:rPr>
        <w:t>L’elezione del Segretario e dell’Assemblea comunale è disciplinata dall’articolo 6 del presente Regolamento.</w:t>
      </w:r>
    </w:p>
    <w:p w14:paraId="4D26A0F9" w14:textId="77777777" w:rsidR="00B6315B" w:rsidRPr="000B5F93" w:rsidRDefault="00B33FBE" w:rsidP="008F6636">
      <w:pPr>
        <w:pStyle w:val="Paragrafoelenco"/>
        <w:widowControl w:val="0"/>
        <w:numPr>
          <w:ilvl w:val="0"/>
          <w:numId w:val="30"/>
        </w:numPr>
        <w:tabs>
          <w:tab w:val="left" w:pos="380"/>
        </w:tabs>
        <w:autoSpaceDE w:val="0"/>
        <w:autoSpaceDN w:val="0"/>
        <w:spacing w:before="120" w:after="0" w:line="240" w:lineRule="auto"/>
        <w:ind w:left="0" w:hanging="294"/>
        <w:jc w:val="both"/>
        <w:rPr>
          <w:rFonts w:cstheme="minorHAnsi"/>
        </w:rPr>
      </w:pPr>
      <w:r>
        <w:rPr>
          <w:rFonts w:cstheme="minorHAnsi"/>
        </w:rPr>
        <w:t>Per t</w:t>
      </w:r>
      <w:r w:rsidR="00B6315B" w:rsidRPr="000B5F93">
        <w:rPr>
          <w:rFonts w:cstheme="minorHAnsi"/>
        </w:rPr>
        <w:t>utto quello non espressamente disciplinato dall’articolo 6, si applicano le regole previste per l’elezione del Segretario e dell’Assemblea regionale. Eventuali quesiti sulla interpretazione del presente regolamento vengono affidate alla Commissione regionale per il Congresso.</w:t>
      </w:r>
    </w:p>
    <w:p w14:paraId="5DFA4A85" w14:textId="77777777" w:rsidR="00B6315B" w:rsidRPr="000B5F93" w:rsidRDefault="00B6315B" w:rsidP="008F6636">
      <w:pPr>
        <w:pStyle w:val="Paragrafoelenco"/>
        <w:widowControl w:val="0"/>
        <w:numPr>
          <w:ilvl w:val="0"/>
          <w:numId w:val="30"/>
        </w:numPr>
        <w:tabs>
          <w:tab w:val="left" w:pos="365"/>
        </w:tabs>
        <w:autoSpaceDE w:val="0"/>
        <w:autoSpaceDN w:val="0"/>
        <w:spacing w:before="120" w:after="0" w:line="240" w:lineRule="auto"/>
        <w:ind w:left="0" w:hanging="294"/>
        <w:contextualSpacing w:val="0"/>
        <w:jc w:val="both"/>
        <w:rPr>
          <w:rFonts w:cstheme="minorHAnsi"/>
        </w:rPr>
      </w:pPr>
      <w:r w:rsidRPr="000B5F93">
        <w:rPr>
          <w:rFonts w:cstheme="minorHAnsi"/>
        </w:rPr>
        <w:t>Le candidature a Segretario di Circolo e le liste di candidati al Direttivo di Circolo si presentano il giorno dell’apertura del Congresso di</w:t>
      </w:r>
      <w:r w:rsidRPr="000B5F93">
        <w:rPr>
          <w:rFonts w:cstheme="minorHAnsi"/>
          <w:spacing w:val="-2"/>
        </w:rPr>
        <w:t xml:space="preserve"> </w:t>
      </w:r>
      <w:r w:rsidRPr="000B5F93">
        <w:rPr>
          <w:rFonts w:cstheme="minorHAnsi"/>
        </w:rPr>
        <w:t>Circolo.</w:t>
      </w:r>
    </w:p>
    <w:p w14:paraId="6609B6E4" w14:textId="77777777" w:rsidR="0035092C" w:rsidRPr="000B5F93" w:rsidRDefault="0035092C" w:rsidP="008F6636">
      <w:pPr>
        <w:pStyle w:val="Paragrafoelenco"/>
        <w:widowControl w:val="0"/>
        <w:numPr>
          <w:ilvl w:val="0"/>
          <w:numId w:val="30"/>
        </w:numPr>
        <w:tabs>
          <w:tab w:val="left" w:pos="382"/>
        </w:tabs>
        <w:autoSpaceDE w:val="0"/>
        <w:autoSpaceDN w:val="0"/>
        <w:spacing w:before="120" w:after="0" w:line="240" w:lineRule="auto"/>
        <w:ind w:left="0" w:hanging="294"/>
        <w:contextualSpacing w:val="0"/>
        <w:jc w:val="both"/>
        <w:rPr>
          <w:rFonts w:cstheme="minorHAnsi"/>
        </w:rPr>
      </w:pPr>
      <w:r w:rsidRPr="000B5F93">
        <w:rPr>
          <w:rFonts w:cstheme="minorHAnsi"/>
        </w:rPr>
        <w:t>Il Segretario di Circolo è eletto dall’Assemblea degli iscritti. Le liste devono essere collegate ad un candidato Segretario, che autorizza</w:t>
      </w:r>
      <w:r w:rsidRPr="000B5F93">
        <w:rPr>
          <w:rFonts w:cstheme="minorHAnsi"/>
          <w:spacing w:val="20"/>
        </w:rPr>
        <w:t xml:space="preserve"> </w:t>
      </w:r>
      <w:r w:rsidRPr="000B5F93">
        <w:rPr>
          <w:rFonts w:cstheme="minorHAnsi"/>
        </w:rPr>
        <w:t>il</w:t>
      </w:r>
      <w:r w:rsidRPr="000B5F93">
        <w:rPr>
          <w:rFonts w:cstheme="minorHAnsi"/>
          <w:spacing w:val="20"/>
        </w:rPr>
        <w:t xml:space="preserve"> </w:t>
      </w:r>
      <w:r w:rsidRPr="000B5F93">
        <w:rPr>
          <w:rFonts w:cstheme="minorHAnsi"/>
        </w:rPr>
        <w:t>collegamento,</w:t>
      </w:r>
      <w:r w:rsidRPr="000B5F93">
        <w:rPr>
          <w:rFonts w:cstheme="minorHAnsi"/>
          <w:spacing w:val="18"/>
        </w:rPr>
        <w:t xml:space="preserve"> </w:t>
      </w:r>
      <w:r w:rsidRPr="000B5F93">
        <w:rPr>
          <w:rFonts w:cstheme="minorHAnsi"/>
        </w:rPr>
        <w:t>e</w:t>
      </w:r>
      <w:r w:rsidRPr="000B5F93">
        <w:rPr>
          <w:rFonts w:cstheme="minorHAnsi"/>
          <w:spacing w:val="21"/>
        </w:rPr>
        <w:t xml:space="preserve"> </w:t>
      </w:r>
      <w:r w:rsidRPr="000B5F93">
        <w:rPr>
          <w:rFonts w:cstheme="minorHAnsi"/>
        </w:rPr>
        <w:t>non</w:t>
      </w:r>
      <w:r w:rsidRPr="000B5F93">
        <w:rPr>
          <w:rFonts w:cstheme="minorHAnsi"/>
          <w:spacing w:val="20"/>
        </w:rPr>
        <w:t xml:space="preserve"> </w:t>
      </w:r>
      <w:r w:rsidRPr="000B5F93">
        <w:rPr>
          <w:rFonts w:cstheme="minorHAnsi"/>
        </w:rPr>
        <w:t>possono</w:t>
      </w:r>
      <w:r w:rsidRPr="000B5F93">
        <w:rPr>
          <w:rFonts w:cstheme="minorHAnsi"/>
          <w:spacing w:val="19"/>
        </w:rPr>
        <w:t xml:space="preserve"> </w:t>
      </w:r>
      <w:r w:rsidRPr="000B5F93">
        <w:rPr>
          <w:rFonts w:cstheme="minorHAnsi"/>
        </w:rPr>
        <w:t>contenere</w:t>
      </w:r>
      <w:r w:rsidRPr="000B5F93">
        <w:rPr>
          <w:rFonts w:cstheme="minorHAnsi"/>
          <w:spacing w:val="22"/>
        </w:rPr>
        <w:t xml:space="preserve"> </w:t>
      </w:r>
      <w:r w:rsidRPr="000B5F93">
        <w:rPr>
          <w:rFonts w:cstheme="minorHAnsi"/>
        </w:rPr>
        <w:t>un</w:t>
      </w:r>
      <w:r w:rsidRPr="000B5F93">
        <w:rPr>
          <w:rFonts w:cstheme="minorHAnsi"/>
          <w:spacing w:val="19"/>
        </w:rPr>
        <w:t xml:space="preserve"> </w:t>
      </w:r>
      <w:r w:rsidRPr="000B5F93">
        <w:rPr>
          <w:rFonts w:cstheme="minorHAnsi"/>
        </w:rPr>
        <w:t>numero</w:t>
      </w:r>
      <w:r w:rsidRPr="000B5F93">
        <w:rPr>
          <w:rFonts w:cstheme="minorHAnsi"/>
          <w:spacing w:val="21"/>
        </w:rPr>
        <w:t xml:space="preserve"> </w:t>
      </w:r>
      <w:r w:rsidRPr="000B5F93">
        <w:rPr>
          <w:rFonts w:cstheme="minorHAnsi"/>
        </w:rPr>
        <w:t>di</w:t>
      </w:r>
      <w:r w:rsidRPr="000B5F93">
        <w:rPr>
          <w:rFonts w:cstheme="minorHAnsi"/>
          <w:spacing w:val="21"/>
        </w:rPr>
        <w:t xml:space="preserve"> </w:t>
      </w:r>
      <w:r w:rsidRPr="000B5F93">
        <w:rPr>
          <w:rFonts w:cstheme="minorHAnsi"/>
        </w:rPr>
        <w:t>candidati</w:t>
      </w:r>
      <w:r w:rsidRPr="000B5F93">
        <w:rPr>
          <w:rFonts w:cstheme="minorHAnsi"/>
          <w:spacing w:val="23"/>
        </w:rPr>
        <w:t xml:space="preserve"> </w:t>
      </w:r>
      <w:r w:rsidRPr="000B5F93">
        <w:rPr>
          <w:rFonts w:cstheme="minorHAnsi"/>
        </w:rPr>
        <w:t>al</w:t>
      </w:r>
      <w:r w:rsidRPr="000B5F93">
        <w:rPr>
          <w:rFonts w:cstheme="minorHAnsi"/>
          <w:spacing w:val="20"/>
        </w:rPr>
        <w:t xml:space="preserve"> </w:t>
      </w:r>
      <w:r w:rsidRPr="000B5F93">
        <w:rPr>
          <w:rFonts w:cstheme="minorHAnsi"/>
        </w:rPr>
        <w:t>Direttivo</w:t>
      </w:r>
      <w:r w:rsidRPr="000B5F93">
        <w:rPr>
          <w:rFonts w:cstheme="minorHAnsi"/>
          <w:spacing w:val="19"/>
        </w:rPr>
        <w:t xml:space="preserve"> </w:t>
      </w:r>
      <w:r w:rsidRPr="000B5F93">
        <w:rPr>
          <w:rFonts w:cstheme="minorHAnsi"/>
        </w:rPr>
        <w:t>superiore</w:t>
      </w:r>
      <w:r w:rsidRPr="000B5F93">
        <w:rPr>
          <w:rFonts w:cstheme="minorHAnsi"/>
          <w:spacing w:val="21"/>
        </w:rPr>
        <w:t xml:space="preserve"> </w:t>
      </w:r>
      <w:r w:rsidRPr="000B5F93">
        <w:rPr>
          <w:rFonts w:cstheme="minorHAnsi"/>
        </w:rPr>
        <w:t>al numero previsto di componenti dell’organismo. Le liste devono essere formate, per quanto possibile, nel rispetto dell’alternanza di genere. I candidati al Direttivo vengono eletti secondo l’ordine di posizione nella lista.</w:t>
      </w:r>
    </w:p>
    <w:p w14:paraId="1DBA3C38" w14:textId="77777777" w:rsidR="0035092C" w:rsidRPr="000B5F93" w:rsidRDefault="0035092C" w:rsidP="008F6636">
      <w:pPr>
        <w:pStyle w:val="Paragrafoelenco"/>
        <w:widowControl w:val="0"/>
        <w:numPr>
          <w:ilvl w:val="0"/>
          <w:numId w:val="30"/>
        </w:numPr>
        <w:tabs>
          <w:tab w:val="left" w:pos="382"/>
        </w:tabs>
        <w:autoSpaceDE w:val="0"/>
        <w:autoSpaceDN w:val="0"/>
        <w:spacing w:before="120" w:after="0" w:line="240" w:lineRule="auto"/>
        <w:ind w:left="0" w:hanging="294"/>
        <w:contextualSpacing w:val="0"/>
        <w:jc w:val="both"/>
        <w:rPr>
          <w:rFonts w:cstheme="minorHAnsi"/>
        </w:rPr>
      </w:pPr>
      <w:r w:rsidRPr="000B5F93">
        <w:rPr>
          <w:rFonts w:cstheme="minorHAnsi"/>
        </w:rPr>
        <w:t xml:space="preserve">Il voto per il Segretario di Circolo si esprime </w:t>
      </w:r>
      <w:r w:rsidR="00B33FBE">
        <w:rPr>
          <w:rFonts w:cstheme="minorHAnsi"/>
        </w:rPr>
        <w:t>tracciando soltanto un unico segno sul nome del candidato\a Segretario\a e, in automatico, sarà votata anche la lista collegata</w:t>
      </w:r>
      <w:r w:rsidRPr="000B5F93">
        <w:rPr>
          <w:rFonts w:cstheme="minorHAnsi"/>
        </w:rPr>
        <w:t xml:space="preserve"> alla sua candidatura. I componenti del Direttivo sono ripartiti tra le liste con il metodo proporzionale. I seggi non assegnati sulla base dei quozienti pieni sono assegnati alle liste che hanno ottenuto il più alto decimale, in ordine decrescente, fino all’assegnazione di tutti i seggi</w:t>
      </w:r>
      <w:r w:rsidRPr="000B5F93">
        <w:rPr>
          <w:rFonts w:cstheme="minorHAnsi"/>
          <w:spacing w:val="-11"/>
        </w:rPr>
        <w:t xml:space="preserve"> </w:t>
      </w:r>
      <w:r w:rsidRPr="000B5F93">
        <w:rPr>
          <w:rFonts w:cstheme="minorHAnsi"/>
        </w:rPr>
        <w:t>spettanti.</w:t>
      </w:r>
    </w:p>
    <w:p w14:paraId="0CA4FFB2" w14:textId="77777777" w:rsidR="004B377B" w:rsidRPr="00244769" w:rsidRDefault="0035092C" w:rsidP="00244769">
      <w:pPr>
        <w:pStyle w:val="Paragrafoelenco"/>
        <w:widowControl w:val="0"/>
        <w:numPr>
          <w:ilvl w:val="0"/>
          <w:numId w:val="30"/>
        </w:numPr>
        <w:tabs>
          <w:tab w:val="left" w:pos="363"/>
        </w:tabs>
        <w:autoSpaceDE w:val="0"/>
        <w:autoSpaceDN w:val="0"/>
        <w:spacing w:before="120" w:after="0" w:line="240" w:lineRule="auto"/>
        <w:ind w:left="0" w:hanging="294"/>
        <w:contextualSpacing w:val="0"/>
        <w:jc w:val="both"/>
        <w:rPr>
          <w:rFonts w:cstheme="minorHAnsi"/>
        </w:rPr>
      </w:pPr>
      <w:r w:rsidRPr="000B5F93">
        <w:rPr>
          <w:rFonts w:cstheme="minorHAnsi"/>
        </w:rPr>
        <w:t>E’ eletto Segretario di Circolo il candidato collegato alla maggioranza assoluta dei componenti del Direttivo. Qualora nessun candidato Segretario abbia conseguito la maggioranza assoluta dei componenti del Direttivo, il Direttivo elegge, con maggioranza dei voti validi il Segretario di Circolo, con un ballottaggio a scrutinio segreto, a cui accedono i due candidati collegati al maggior numero di componenti</w:t>
      </w:r>
      <w:r w:rsidRPr="000B5F93">
        <w:rPr>
          <w:rFonts w:cstheme="minorHAnsi"/>
          <w:spacing w:val="-1"/>
        </w:rPr>
        <w:t xml:space="preserve"> </w:t>
      </w:r>
      <w:r w:rsidRPr="000B5F93">
        <w:rPr>
          <w:rFonts w:cstheme="minorHAnsi"/>
        </w:rPr>
        <w:t>dell’organismo.</w:t>
      </w:r>
    </w:p>
    <w:sectPr w:rsidR="004B377B" w:rsidRPr="00244769">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B05F61" w14:textId="77777777" w:rsidR="00AF2EEF" w:rsidRDefault="00AF2EEF" w:rsidP="004B7E5D">
      <w:pPr>
        <w:spacing w:after="0" w:line="240" w:lineRule="auto"/>
      </w:pPr>
      <w:r>
        <w:separator/>
      </w:r>
    </w:p>
  </w:endnote>
  <w:endnote w:type="continuationSeparator" w:id="0">
    <w:p w14:paraId="62698969" w14:textId="77777777" w:rsidR="00AF2EEF" w:rsidRDefault="00AF2EEF" w:rsidP="004B7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rlito">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B869F" w14:textId="77777777" w:rsidR="00CD543A" w:rsidRDefault="00BC2B60">
    <w:pPr>
      <w:pStyle w:val="Corpotesto"/>
      <w:spacing w:before="0" w:line="14" w:lineRule="auto"/>
      <w:ind w:left="0"/>
      <w:jc w:val="left"/>
      <w:rPr>
        <w:sz w:val="20"/>
      </w:rPr>
    </w:pPr>
    <w:r>
      <w:rPr>
        <w:noProof/>
        <w:lang w:eastAsia="it-IT"/>
      </w:rPr>
      <mc:AlternateContent>
        <mc:Choice Requires="wps">
          <w:drawing>
            <wp:anchor distT="0" distB="0" distL="114300" distR="114300" simplePos="0" relativeHeight="251659264" behindDoc="1" locked="0" layoutInCell="1" allowOverlap="1" wp14:anchorId="1A7151F9" wp14:editId="08627E93">
              <wp:simplePos x="0" y="0"/>
              <wp:positionH relativeFrom="page">
                <wp:posOffset>2273300</wp:posOffset>
              </wp:positionH>
              <wp:positionV relativeFrom="page">
                <wp:posOffset>10276205</wp:posOffset>
              </wp:positionV>
              <wp:extent cx="3013075"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30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E7AF5" w14:textId="77777777" w:rsidR="00CD543A" w:rsidRDefault="00AF2EEF">
                          <w:pPr>
                            <w:spacing w:before="15"/>
                            <w:ind w:left="20"/>
                            <w:rPr>
                              <w:rFonts w:ascii="Arial" w:hAnsi="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7151F9" id="_x0000_t202" coordsize="21600,21600" o:spt="202" path="m,l,21600r21600,l21600,xe">
              <v:stroke joinstyle="miter"/>
              <v:path gradientshapeok="t" o:connecttype="rect"/>
            </v:shapetype>
            <v:shape id="Text Box 1" o:spid="_x0000_s1026" type="#_x0000_t202" style="position:absolute;margin-left:179pt;margin-top:809.15pt;width:237.25pt;height: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" filled="f" stroked="f">
              <v:textbox inset="0,0,0,0">
                <w:txbxContent>
                  <w:p w14:paraId="459E7AF5" w14:textId="77777777" w:rsidR="00CD543A" w:rsidRDefault="002C0334">
                    <w:pPr>
                      <w:spacing w:before="15"/>
                      <w:ind w:left="20"/>
                      <w:rPr>
                        <w:rFonts w:ascii="Arial" w:hAnsi="Arial"/>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24EBCC" w14:textId="77777777" w:rsidR="00AF2EEF" w:rsidRDefault="00AF2EEF" w:rsidP="004B7E5D">
      <w:pPr>
        <w:spacing w:after="0" w:line="240" w:lineRule="auto"/>
      </w:pPr>
      <w:r>
        <w:separator/>
      </w:r>
    </w:p>
  </w:footnote>
  <w:footnote w:type="continuationSeparator" w:id="0">
    <w:p w14:paraId="49D64F26" w14:textId="77777777" w:rsidR="00AF2EEF" w:rsidRDefault="00AF2EEF" w:rsidP="004B7E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761852"/>
    <w:multiLevelType w:val="hybridMultilevel"/>
    <w:tmpl w:val="259891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7E57F7"/>
    <w:multiLevelType w:val="hybridMultilevel"/>
    <w:tmpl w:val="AA1C63DC"/>
    <w:lvl w:ilvl="0" w:tplc="C3669E20">
      <w:start w:val="1"/>
      <w:numFmt w:val="decimal"/>
      <w:lvlText w:val="%1."/>
      <w:lvlJc w:val="left"/>
      <w:pPr>
        <w:ind w:left="66" w:hanging="360"/>
      </w:pPr>
      <w:rPr>
        <w:rFonts w:hint="default"/>
      </w:rPr>
    </w:lvl>
    <w:lvl w:ilvl="1" w:tplc="04100019" w:tentative="1">
      <w:start w:val="1"/>
      <w:numFmt w:val="lowerLetter"/>
      <w:lvlText w:val="%2."/>
      <w:lvlJc w:val="left"/>
      <w:pPr>
        <w:ind w:left="786" w:hanging="360"/>
      </w:pPr>
    </w:lvl>
    <w:lvl w:ilvl="2" w:tplc="0410001B" w:tentative="1">
      <w:start w:val="1"/>
      <w:numFmt w:val="lowerRoman"/>
      <w:lvlText w:val="%3."/>
      <w:lvlJc w:val="right"/>
      <w:pPr>
        <w:ind w:left="1506" w:hanging="180"/>
      </w:pPr>
    </w:lvl>
    <w:lvl w:ilvl="3" w:tplc="0410000F" w:tentative="1">
      <w:start w:val="1"/>
      <w:numFmt w:val="decimal"/>
      <w:lvlText w:val="%4."/>
      <w:lvlJc w:val="left"/>
      <w:pPr>
        <w:ind w:left="2226" w:hanging="360"/>
      </w:pPr>
    </w:lvl>
    <w:lvl w:ilvl="4" w:tplc="04100019" w:tentative="1">
      <w:start w:val="1"/>
      <w:numFmt w:val="lowerLetter"/>
      <w:lvlText w:val="%5."/>
      <w:lvlJc w:val="left"/>
      <w:pPr>
        <w:ind w:left="2946" w:hanging="360"/>
      </w:pPr>
    </w:lvl>
    <w:lvl w:ilvl="5" w:tplc="0410001B" w:tentative="1">
      <w:start w:val="1"/>
      <w:numFmt w:val="lowerRoman"/>
      <w:lvlText w:val="%6."/>
      <w:lvlJc w:val="right"/>
      <w:pPr>
        <w:ind w:left="3666" w:hanging="180"/>
      </w:pPr>
    </w:lvl>
    <w:lvl w:ilvl="6" w:tplc="0410000F" w:tentative="1">
      <w:start w:val="1"/>
      <w:numFmt w:val="decimal"/>
      <w:lvlText w:val="%7."/>
      <w:lvlJc w:val="left"/>
      <w:pPr>
        <w:ind w:left="4386" w:hanging="360"/>
      </w:pPr>
    </w:lvl>
    <w:lvl w:ilvl="7" w:tplc="04100019" w:tentative="1">
      <w:start w:val="1"/>
      <w:numFmt w:val="lowerLetter"/>
      <w:lvlText w:val="%8."/>
      <w:lvlJc w:val="left"/>
      <w:pPr>
        <w:ind w:left="5106" w:hanging="360"/>
      </w:pPr>
    </w:lvl>
    <w:lvl w:ilvl="8" w:tplc="0410001B" w:tentative="1">
      <w:start w:val="1"/>
      <w:numFmt w:val="lowerRoman"/>
      <w:lvlText w:val="%9."/>
      <w:lvlJc w:val="right"/>
      <w:pPr>
        <w:ind w:left="5826" w:hanging="180"/>
      </w:pPr>
    </w:lvl>
  </w:abstractNum>
  <w:abstractNum w:abstractNumId="2" w15:restartNumberingAfterBreak="0">
    <w:nsid w:val="1B5674E9"/>
    <w:multiLevelType w:val="hybridMultilevel"/>
    <w:tmpl w:val="1FBA81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F97466"/>
    <w:multiLevelType w:val="hybridMultilevel"/>
    <w:tmpl w:val="7194D9CA"/>
    <w:lvl w:ilvl="0" w:tplc="AA7CD7A4">
      <w:start w:val="1"/>
      <w:numFmt w:val="decimal"/>
      <w:lvlText w:val="%1."/>
      <w:lvlJc w:val="left"/>
      <w:pPr>
        <w:ind w:left="112" w:hanging="274"/>
      </w:pPr>
      <w:rPr>
        <w:rFonts w:ascii="Carlito" w:eastAsia="Carlito" w:hAnsi="Carlito" w:cs="Carlito" w:hint="default"/>
        <w:w w:val="100"/>
        <w:sz w:val="23"/>
        <w:szCs w:val="23"/>
        <w:lang w:val="it-IT" w:eastAsia="en-US" w:bidi="ar-SA"/>
      </w:rPr>
    </w:lvl>
    <w:lvl w:ilvl="1" w:tplc="5F2A2A1E">
      <w:numFmt w:val="bullet"/>
      <w:lvlText w:val="•"/>
      <w:lvlJc w:val="left"/>
      <w:pPr>
        <w:ind w:left="1094" w:hanging="274"/>
      </w:pPr>
      <w:rPr>
        <w:rFonts w:hint="default"/>
        <w:lang w:val="it-IT" w:eastAsia="en-US" w:bidi="ar-SA"/>
      </w:rPr>
    </w:lvl>
    <w:lvl w:ilvl="2" w:tplc="08FC2C48">
      <w:numFmt w:val="bullet"/>
      <w:lvlText w:val="•"/>
      <w:lvlJc w:val="left"/>
      <w:pPr>
        <w:ind w:left="2068" w:hanging="274"/>
      </w:pPr>
      <w:rPr>
        <w:rFonts w:hint="default"/>
        <w:lang w:val="it-IT" w:eastAsia="en-US" w:bidi="ar-SA"/>
      </w:rPr>
    </w:lvl>
    <w:lvl w:ilvl="3" w:tplc="3AFC59C8">
      <w:numFmt w:val="bullet"/>
      <w:lvlText w:val="•"/>
      <w:lvlJc w:val="left"/>
      <w:pPr>
        <w:ind w:left="3042" w:hanging="274"/>
      </w:pPr>
      <w:rPr>
        <w:rFonts w:hint="default"/>
        <w:lang w:val="it-IT" w:eastAsia="en-US" w:bidi="ar-SA"/>
      </w:rPr>
    </w:lvl>
    <w:lvl w:ilvl="4" w:tplc="BA82C5E4">
      <w:numFmt w:val="bullet"/>
      <w:lvlText w:val="•"/>
      <w:lvlJc w:val="left"/>
      <w:pPr>
        <w:ind w:left="4016" w:hanging="274"/>
      </w:pPr>
      <w:rPr>
        <w:rFonts w:hint="default"/>
        <w:lang w:val="it-IT" w:eastAsia="en-US" w:bidi="ar-SA"/>
      </w:rPr>
    </w:lvl>
    <w:lvl w:ilvl="5" w:tplc="66F6663C">
      <w:numFmt w:val="bullet"/>
      <w:lvlText w:val="•"/>
      <w:lvlJc w:val="left"/>
      <w:pPr>
        <w:ind w:left="4990" w:hanging="274"/>
      </w:pPr>
      <w:rPr>
        <w:rFonts w:hint="default"/>
        <w:lang w:val="it-IT" w:eastAsia="en-US" w:bidi="ar-SA"/>
      </w:rPr>
    </w:lvl>
    <w:lvl w:ilvl="6" w:tplc="90FEEC80">
      <w:numFmt w:val="bullet"/>
      <w:lvlText w:val="•"/>
      <w:lvlJc w:val="left"/>
      <w:pPr>
        <w:ind w:left="5964" w:hanging="274"/>
      </w:pPr>
      <w:rPr>
        <w:rFonts w:hint="default"/>
        <w:lang w:val="it-IT" w:eastAsia="en-US" w:bidi="ar-SA"/>
      </w:rPr>
    </w:lvl>
    <w:lvl w:ilvl="7" w:tplc="AC82945E">
      <w:numFmt w:val="bullet"/>
      <w:lvlText w:val="•"/>
      <w:lvlJc w:val="left"/>
      <w:pPr>
        <w:ind w:left="6938" w:hanging="274"/>
      </w:pPr>
      <w:rPr>
        <w:rFonts w:hint="default"/>
        <w:lang w:val="it-IT" w:eastAsia="en-US" w:bidi="ar-SA"/>
      </w:rPr>
    </w:lvl>
    <w:lvl w:ilvl="8" w:tplc="607A90BC">
      <w:numFmt w:val="bullet"/>
      <w:lvlText w:val="•"/>
      <w:lvlJc w:val="left"/>
      <w:pPr>
        <w:ind w:left="7912" w:hanging="274"/>
      </w:pPr>
      <w:rPr>
        <w:rFonts w:hint="default"/>
        <w:lang w:val="it-IT" w:eastAsia="en-US" w:bidi="ar-SA"/>
      </w:rPr>
    </w:lvl>
  </w:abstractNum>
  <w:abstractNum w:abstractNumId="4" w15:restartNumberingAfterBreak="0">
    <w:nsid w:val="27BC02C5"/>
    <w:multiLevelType w:val="hybridMultilevel"/>
    <w:tmpl w:val="FC6A3646"/>
    <w:lvl w:ilvl="0" w:tplc="0410000F">
      <w:start w:val="1"/>
      <w:numFmt w:val="decimal"/>
      <w:lvlText w:val="%1."/>
      <w:lvlJc w:val="left"/>
      <w:pPr>
        <w:ind w:left="515" w:hanging="360"/>
      </w:pPr>
      <w:rPr>
        <w:rFonts w:hint="default"/>
      </w:rPr>
    </w:lvl>
    <w:lvl w:ilvl="1" w:tplc="04100019">
      <w:start w:val="1"/>
      <w:numFmt w:val="lowerLetter"/>
      <w:lvlText w:val="%2."/>
      <w:lvlJc w:val="left"/>
      <w:pPr>
        <w:ind w:left="1235" w:hanging="360"/>
      </w:pPr>
    </w:lvl>
    <w:lvl w:ilvl="2" w:tplc="0410001B" w:tentative="1">
      <w:start w:val="1"/>
      <w:numFmt w:val="lowerRoman"/>
      <w:lvlText w:val="%3."/>
      <w:lvlJc w:val="right"/>
      <w:pPr>
        <w:ind w:left="1955" w:hanging="180"/>
      </w:pPr>
    </w:lvl>
    <w:lvl w:ilvl="3" w:tplc="0410000F" w:tentative="1">
      <w:start w:val="1"/>
      <w:numFmt w:val="decimal"/>
      <w:lvlText w:val="%4."/>
      <w:lvlJc w:val="left"/>
      <w:pPr>
        <w:ind w:left="2675" w:hanging="360"/>
      </w:pPr>
    </w:lvl>
    <w:lvl w:ilvl="4" w:tplc="04100019" w:tentative="1">
      <w:start w:val="1"/>
      <w:numFmt w:val="lowerLetter"/>
      <w:lvlText w:val="%5."/>
      <w:lvlJc w:val="left"/>
      <w:pPr>
        <w:ind w:left="3395" w:hanging="360"/>
      </w:pPr>
    </w:lvl>
    <w:lvl w:ilvl="5" w:tplc="0410001B" w:tentative="1">
      <w:start w:val="1"/>
      <w:numFmt w:val="lowerRoman"/>
      <w:lvlText w:val="%6."/>
      <w:lvlJc w:val="right"/>
      <w:pPr>
        <w:ind w:left="4115" w:hanging="180"/>
      </w:pPr>
    </w:lvl>
    <w:lvl w:ilvl="6" w:tplc="0410000F" w:tentative="1">
      <w:start w:val="1"/>
      <w:numFmt w:val="decimal"/>
      <w:lvlText w:val="%7."/>
      <w:lvlJc w:val="left"/>
      <w:pPr>
        <w:ind w:left="4835" w:hanging="360"/>
      </w:pPr>
    </w:lvl>
    <w:lvl w:ilvl="7" w:tplc="04100019" w:tentative="1">
      <w:start w:val="1"/>
      <w:numFmt w:val="lowerLetter"/>
      <w:lvlText w:val="%8."/>
      <w:lvlJc w:val="left"/>
      <w:pPr>
        <w:ind w:left="5555" w:hanging="360"/>
      </w:pPr>
    </w:lvl>
    <w:lvl w:ilvl="8" w:tplc="0410001B" w:tentative="1">
      <w:start w:val="1"/>
      <w:numFmt w:val="lowerRoman"/>
      <w:lvlText w:val="%9."/>
      <w:lvlJc w:val="right"/>
      <w:pPr>
        <w:ind w:left="6275" w:hanging="180"/>
      </w:pPr>
    </w:lvl>
  </w:abstractNum>
  <w:abstractNum w:abstractNumId="5" w15:restartNumberingAfterBreak="0">
    <w:nsid w:val="2DD61AD2"/>
    <w:multiLevelType w:val="hybridMultilevel"/>
    <w:tmpl w:val="D6A871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873F38"/>
    <w:multiLevelType w:val="hybridMultilevel"/>
    <w:tmpl w:val="98BCCCE4"/>
    <w:lvl w:ilvl="0" w:tplc="B734DD90">
      <w:start w:val="1000"/>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EC33CCD"/>
    <w:multiLevelType w:val="hybridMultilevel"/>
    <w:tmpl w:val="C91CF49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F74296B"/>
    <w:multiLevelType w:val="hybridMultilevel"/>
    <w:tmpl w:val="C60A053A"/>
    <w:lvl w:ilvl="0" w:tplc="E96EC514">
      <w:start w:val="1"/>
      <w:numFmt w:val="decimal"/>
      <w:lvlText w:val="%1."/>
      <w:lvlJc w:val="left"/>
      <w:pPr>
        <w:ind w:left="112" w:hanging="267"/>
      </w:pPr>
      <w:rPr>
        <w:rFonts w:asciiTheme="minorHAnsi" w:eastAsiaTheme="minorHAnsi" w:hAnsiTheme="minorHAnsi" w:cstheme="minorBidi"/>
        <w:w w:val="100"/>
        <w:sz w:val="23"/>
        <w:szCs w:val="23"/>
        <w:lang w:val="it-IT" w:eastAsia="en-US" w:bidi="ar-SA"/>
      </w:rPr>
    </w:lvl>
    <w:lvl w:ilvl="1" w:tplc="C5BC73E4">
      <w:numFmt w:val="bullet"/>
      <w:lvlText w:val="•"/>
      <w:lvlJc w:val="left"/>
      <w:pPr>
        <w:ind w:left="1094" w:hanging="267"/>
      </w:pPr>
      <w:rPr>
        <w:rFonts w:hint="default"/>
        <w:lang w:val="it-IT" w:eastAsia="en-US" w:bidi="ar-SA"/>
      </w:rPr>
    </w:lvl>
    <w:lvl w:ilvl="2" w:tplc="578266FE">
      <w:numFmt w:val="bullet"/>
      <w:lvlText w:val="•"/>
      <w:lvlJc w:val="left"/>
      <w:pPr>
        <w:ind w:left="2068" w:hanging="267"/>
      </w:pPr>
      <w:rPr>
        <w:rFonts w:hint="default"/>
        <w:lang w:val="it-IT" w:eastAsia="en-US" w:bidi="ar-SA"/>
      </w:rPr>
    </w:lvl>
    <w:lvl w:ilvl="3" w:tplc="809A071A">
      <w:numFmt w:val="bullet"/>
      <w:lvlText w:val="•"/>
      <w:lvlJc w:val="left"/>
      <w:pPr>
        <w:ind w:left="3042" w:hanging="267"/>
      </w:pPr>
      <w:rPr>
        <w:rFonts w:hint="default"/>
        <w:lang w:val="it-IT" w:eastAsia="en-US" w:bidi="ar-SA"/>
      </w:rPr>
    </w:lvl>
    <w:lvl w:ilvl="4" w:tplc="F3A20EC6">
      <w:numFmt w:val="bullet"/>
      <w:lvlText w:val="•"/>
      <w:lvlJc w:val="left"/>
      <w:pPr>
        <w:ind w:left="4016" w:hanging="267"/>
      </w:pPr>
      <w:rPr>
        <w:rFonts w:hint="default"/>
        <w:lang w:val="it-IT" w:eastAsia="en-US" w:bidi="ar-SA"/>
      </w:rPr>
    </w:lvl>
    <w:lvl w:ilvl="5" w:tplc="3DC2A650">
      <w:numFmt w:val="bullet"/>
      <w:lvlText w:val="•"/>
      <w:lvlJc w:val="left"/>
      <w:pPr>
        <w:ind w:left="4990" w:hanging="267"/>
      </w:pPr>
      <w:rPr>
        <w:rFonts w:hint="default"/>
        <w:lang w:val="it-IT" w:eastAsia="en-US" w:bidi="ar-SA"/>
      </w:rPr>
    </w:lvl>
    <w:lvl w:ilvl="6" w:tplc="C79C3CA8">
      <w:numFmt w:val="bullet"/>
      <w:lvlText w:val="•"/>
      <w:lvlJc w:val="left"/>
      <w:pPr>
        <w:ind w:left="5964" w:hanging="267"/>
      </w:pPr>
      <w:rPr>
        <w:rFonts w:hint="default"/>
        <w:lang w:val="it-IT" w:eastAsia="en-US" w:bidi="ar-SA"/>
      </w:rPr>
    </w:lvl>
    <w:lvl w:ilvl="7" w:tplc="7D465444">
      <w:numFmt w:val="bullet"/>
      <w:lvlText w:val="•"/>
      <w:lvlJc w:val="left"/>
      <w:pPr>
        <w:ind w:left="6938" w:hanging="267"/>
      </w:pPr>
      <w:rPr>
        <w:rFonts w:hint="default"/>
        <w:lang w:val="it-IT" w:eastAsia="en-US" w:bidi="ar-SA"/>
      </w:rPr>
    </w:lvl>
    <w:lvl w:ilvl="8" w:tplc="0DA01F3A">
      <w:numFmt w:val="bullet"/>
      <w:lvlText w:val="•"/>
      <w:lvlJc w:val="left"/>
      <w:pPr>
        <w:ind w:left="7912" w:hanging="267"/>
      </w:pPr>
      <w:rPr>
        <w:rFonts w:hint="default"/>
        <w:lang w:val="it-IT" w:eastAsia="en-US" w:bidi="ar-SA"/>
      </w:rPr>
    </w:lvl>
  </w:abstractNum>
  <w:abstractNum w:abstractNumId="9" w15:restartNumberingAfterBreak="0">
    <w:nsid w:val="35303896"/>
    <w:multiLevelType w:val="hybridMultilevel"/>
    <w:tmpl w:val="B9CC4B5E"/>
    <w:lvl w:ilvl="0" w:tplc="CD48DAB4">
      <w:start w:val="1"/>
      <w:numFmt w:val="decimal"/>
      <w:lvlText w:val="%1."/>
      <w:lvlJc w:val="left"/>
      <w:pPr>
        <w:ind w:left="720" w:hanging="360"/>
      </w:pPr>
      <w:rPr>
        <w:rFonts w:asciiTheme="minorHAnsi" w:eastAsiaTheme="minorHAnsi" w:hAnsiTheme="minorHAnsi" w:cstheme="minorHAns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5815F93"/>
    <w:multiLevelType w:val="hybridMultilevel"/>
    <w:tmpl w:val="91B679B6"/>
    <w:lvl w:ilvl="0" w:tplc="D3BC66C0">
      <w:start w:val="1"/>
      <w:numFmt w:val="lowerLetter"/>
      <w:lvlText w:val="%1)"/>
      <w:lvlJc w:val="left"/>
      <w:pPr>
        <w:ind w:left="580" w:hanging="233"/>
      </w:pPr>
      <w:rPr>
        <w:rFonts w:asciiTheme="minorHAnsi" w:eastAsiaTheme="minorHAnsi" w:hAnsiTheme="minorHAnsi" w:cstheme="minorBidi"/>
        <w:w w:val="100"/>
        <w:sz w:val="22"/>
        <w:szCs w:val="22"/>
        <w:lang w:val="it-IT" w:eastAsia="en-US" w:bidi="ar-SA"/>
      </w:rPr>
    </w:lvl>
    <w:lvl w:ilvl="1" w:tplc="BC082FF8">
      <w:numFmt w:val="bullet"/>
      <w:lvlText w:val="•"/>
      <w:lvlJc w:val="left"/>
      <w:pPr>
        <w:ind w:left="1527" w:hanging="233"/>
      </w:pPr>
      <w:rPr>
        <w:rFonts w:hint="default"/>
        <w:lang w:val="it-IT" w:eastAsia="en-US" w:bidi="ar-SA"/>
      </w:rPr>
    </w:lvl>
    <w:lvl w:ilvl="2" w:tplc="B896D90E">
      <w:numFmt w:val="bullet"/>
      <w:lvlText w:val="•"/>
      <w:lvlJc w:val="left"/>
      <w:pPr>
        <w:ind w:left="2479" w:hanging="233"/>
      </w:pPr>
      <w:rPr>
        <w:rFonts w:hint="default"/>
        <w:lang w:val="it-IT" w:eastAsia="en-US" w:bidi="ar-SA"/>
      </w:rPr>
    </w:lvl>
    <w:lvl w:ilvl="3" w:tplc="8E9ED502">
      <w:numFmt w:val="bullet"/>
      <w:lvlText w:val="•"/>
      <w:lvlJc w:val="left"/>
      <w:pPr>
        <w:ind w:left="3431" w:hanging="233"/>
      </w:pPr>
      <w:rPr>
        <w:rFonts w:hint="default"/>
        <w:lang w:val="it-IT" w:eastAsia="en-US" w:bidi="ar-SA"/>
      </w:rPr>
    </w:lvl>
    <w:lvl w:ilvl="4" w:tplc="2C60D9D6">
      <w:numFmt w:val="bullet"/>
      <w:lvlText w:val="•"/>
      <w:lvlJc w:val="left"/>
      <w:pPr>
        <w:ind w:left="4383" w:hanging="233"/>
      </w:pPr>
      <w:rPr>
        <w:rFonts w:hint="default"/>
        <w:lang w:val="it-IT" w:eastAsia="en-US" w:bidi="ar-SA"/>
      </w:rPr>
    </w:lvl>
    <w:lvl w:ilvl="5" w:tplc="974CCFA6">
      <w:numFmt w:val="bullet"/>
      <w:lvlText w:val="•"/>
      <w:lvlJc w:val="left"/>
      <w:pPr>
        <w:ind w:left="5335" w:hanging="233"/>
      </w:pPr>
      <w:rPr>
        <w:rFonts w:hint="default"/>
        <w:lang w:val="it-IT" w:eastAsia="en-US" w:bidi="ar-SA"/>
      </w:rPr>
    </w:lvl>
    <w:lvl w:ilvl="6" w:tplc="A4D0402A">
      <w:numFmt w:val="bullet"/>
      <w:lvlText w:val="•"/>
      <w:lvlJc w:val="left"/>
      <w:pPr>
        <w:ind w:left="6287" w:hanging="233"/>
      </w:pPr>
      <w:rPr>
        <w:rFonts w:hint="default"/>
        <w:lang w:val="it-IT" w:eastAsia="en-US" w:bidi="ar-SA"/>
      </w:rPr>
    </w:lvl>
    <w:lvl w:ilvl="7" w:tplc="E152B3FC">
      <w:numFmt w:val="bullet"/>
      <w:lvlText w:val="•"/>
      <w:lvlJc w:val="left"/>
      <w:pPr>
        <w:ind w:left="7239" w:hanging="233"/>
      </w:pPr>
      <w:rPr>
        <w:rFonts w:hint="default"/>
        <w:lang w:val="it-IT" w:eastAsia="en-US" w:bidi="ar-SA"/>
      </w:rPr>
    </w:lvl>
    <w:lvl w:ilvl="8" w:tplc="61741770">
      <w:numFmt w:val="bullet"/>
      <w:lvlText w:val="•"/>
      <w:lvlJc w:val="left"/>
      <w:pPr>
        <w:ind w:left="8191" w:hanging="233"/>
      </w:pPr>
      <w:rPr>
        <w:rFonts w:hint="default"/>
        <w:lang w:val="it-IT" w:eastAsia="en-US" w:bidi="ar-SA"/>
      </w:rPr>
    </w:lvl>
  </w:abstractNum>
  <w:abstractNum w:abstractNumId="11" w15:restartNumberingAfterBreak="0">
    <w:nsid w:val="371B4385"/>
    <w:multiLevelType w:val="hybridMultilevel"/>
    <w:tmpl w:val="2C88D968"/>
    <w:lvl w:ilvl="0" w:tplc="147EA174">
      <w:start w:val="1"/>
      <w:numFmt w:val="decimal"/>
      <w:lvlText w:val="%1."/>
      <w:lvlJc w:val="left"/>
      <w:pPr>
        <w:ind w:left="112" w:hanging="248"/>
      </w:pPr>
      <w:rPr>
        <w:rFonts w:ascii="Carlito" w:eastAsia="Carlito" w:hAnsi="Carlito" w:cs="Carlito" w:hint="default"/>
        <w:w w:val="100"/>
        <w:sz w:val="23"/>
        <w:szCs w:val="23"/>
        <w:lang w:val="it-IT" w:eastAsia="en-US" w:bidi="ar-SA"/>
      </w:rPr>
    </w:lvl>
    <w:lvl w:ilvl="1" w:tplc="769CAB1A">
      <w:numFmt w:val="bullet"/>
      <w:lvlText w:val="•"/>
      <w:lvlJc w:val="left"/>
      <w:pPr>
        <w:ind w:left="1094" w:hanging="248"/>
      </w:pPr>
      <w:rPr>
        <w:rFonts w:hint="default"/>
        <w:lang w:val="it-IT" w:eastAsia="en-US" w:bidi="ar-SA"/>
      </w:rPr>
    </w:lvl>
    <w:lvl w:ilvl="2" w:tplc="825A4706">
      <w:numFmt w:val="bullet"/>
      <w:lvlText w:val="•"/>
      <w:lvlJc w:val="left"/>
      <w:pPr>
        <w:ind w:left="2068" w:hanging="248"/>
      </w:pPr>
      <w:rPr>
        <w:rFonts w:hint="default"/>
        <w:lang w:val="it-IT" w:eastAsia="en-US" w:bidi="ar-SA"/>
      </w:rPr>
    </w:lvl>
    <w:lvl w:ilvl="3" w:tplc="01009434">
      <w:numFmt w:val="bullet"/>
      <w:lvlText w:val="•"/>
      <w:lvlJc w:val="left"/>
      <w:pPr>
        <w:ind w:left="3042" w:hanging="248"/>
      </w:pPr>
      <w:rPr>
        <w:rFonts w:hint="default"/>
        <w:lang w:val="it-IT" w:eastAsia="en-US" w:bidi="ar-SA"/>
      </w:rPr>
    </w:lvl>
    <w:lvl w:ilvl="4" w:tplc="FD7C1240">
      <w:numFmt w:val="bullet"/>
      <w:lvlText w:val="•"/>
      <w:lvlJc w:val="left"/>
      <w:pPr>
        <w:ind w:left="4016" w:hanging="248"/>
      </w:pPr>
      <w:rPr>
        <w:rFonts w:hint="default"/>
        <w:lang w:val="it-IT" w:eastAsia="en-US" w:bidi="ar-SA"/>
      </w:rPr>
    </w:lvl>
    <w:lvl w:ilvl="5" w:tplc="9066FC7C">
      <w:numFmt w:val="bullet"/>
      <w:lvlText w:val="•"/>
      <w:lvlJc w:val="left"/>
      <w:pPr>
        <w:ind w:left="4990" w:hanging="248"/>
      </w:pPr>
      <w:rPr>
        <w:rFonts w:hint="default"/>
        <w:lang w:val="it-IT" w:eastAsia="en-US" w:bidi="ar-SA"/>
      </w:rPr>
    </w:lvl>
    <w:lvl w:ilvl="6" w:tplc="C0A65432">
      <w:numFmt w:val="bullet"/>
      <w:lvlText w:val="•"/>
      <w:lvlJc w:val="left"/>
      <w:pPr>
        <w:ind w:left="5964" w:hanging="248"/>
      </w:pPr>
      <w:rPr>
        <w:rFonts w:hint="default"/>
        <w:lang w:val="it-IT" w:eastAsia="en-US" w:bidi="ar-SA"/>
      </w:rPr>
    </w:lvl>
    <w:lvl w:ilvl="7" w:tplc="6D6684DC">
      <w:numFmt w:val="bullet"/>
      <w:lvlText w:val="•"/>
      <w:lvlJc w:val="left"/>
      <w:pPr>
        <w:ind w:left="6938" w:hanging="248"/>
      </w:pPr>
      <w:rPr>
        <w:rFonts w:hint="default"/>
        <w:lang w:val="it-IT" w:eastAsia="en-US" w:bidi="ar-SA"/>
      </w:rPr>
    </w:lvl>
    <w:lvl w:ilvl="8" w:tplc="4C1677AC">
      <w:numFmt w:val="bullet"/>
      <w:lvlText w:val="•"/>
      <w:lvlJc w:val="left"/>
      <w:pPr>
        <w:ind w:left="7912" w:hanging="248"/>
      </w:pPr>
      <w:rPr>
        <w:rFonts w:hint="default"/>
        <w:lang w:val="it-IT" w:eastAsia="en-US" w:bidi="ar-SA"/>
      </w:rPr>
    </w:lvl>
  </w:abstractNum>
  <w:abstractNum w:abstractNumId="12" w15:restartNumberingAfterBreak="0">
    <w:nsid w:val="3901299C"/>
    <w:multiLevelType w:val="hybridMultilevel"/>
    <w:tmpl w:val="E5CEA7C4"/>
    <w:lvl w:ilvl="0" w:tplc="96FCBAC8">
      <w:start w:val="1"/>
      <w:numFmt w:val="decimal"/>
      <w:lvlText w:val="%1."/>
      <w:lvlJc w:val="left"/>
      <w:pPr>
        <w:ind w:left="112" w:hanging="240"/>
      </w:pPr>
      <w:rPr>
        <w:rFonts w:ascii="Carlito" w:eastAsia="Carlito" w:hAnsi="Carlito" w:cs="Carlito" w:hint="default"/>
        <w:w w:val="100"/>
        <w:sz w:val="23"/>
        <w:szCs w:val="23"/>
        <w:lang w:val="it-IT" w:eastAsia="en-US" w:bidi="ar-SA"/>
      </w:rPr>
    </w:lvl>
    <w:lvl w:ilvl="1" w:tplc="1BA282DC">
      <w:numFmt w:val="bullet"/>
      <w:lvlText w:val="•"/>
      <w:lvlJc w:val="left"/>
      <w:pPr>
        <w:ind w:left="1094" w:hanging="240"/>
      </w:pPr>
      <w:rPr>
        <w:rFonts w:hint="default"/>
        <w:lang w:val="it-IT" w:eastAsia="en-US" w:bidi="ar-SA"/>
      </w:rPr>
    </w:lvl>
    <w:lvl w:ilvl="2" w:tplc="CF9898DE">
      <w:numFmt w:val="bullet"/>
      <w:lvlText w:val="•"/>
      <w:lvlJc w:val="left"/>
      <w:pPr>
        <w:ind w:left="2068" w:hanging="240"/>
      </w:pPr>
      <w:rPr>
        <w:rFonts w:hint="default"/>
        <w:lang w:val="it-IT" w:eastAsia="en-US" w:bidi="ar-SA"/>
      </w:rPr>
    </w:lvl>
    <w:lvl w:ilvl="3" w:tplc="11F65988">
      <w:numFmt w:val="bullet"/>
      <w:lvlText w:val="•"/>
      <w:lvlJc w:val="left"/>
      <w:pPr>
        <w:ind w:left="3042" w:hanging="240"/>
      </w:pPr>
      <w:rPr>
        <w:rFonts w:hint="default"/>
        <w:lang w:val="it-IT" w:eastAsia="en-US" w:bidi="ar-SA"/>
      </w:rPr>
    </w:lvl>
    <w:lvl w:ilvl="4" w:tplc="1A16181E">
      <w:numFmt w:val="bullet"/>
      <w:lvlText w:val="•"/>
      <w:lvlJc w:val="left"/>
      <w:pPr>
        <w:ind w:left="4016" w:hanging="240"/>
      </w:pPr>
      <w:rPr>
        <w:rFonts w:hint="default"/>
        <w:lang w:val="it-IT" w:eastAsia="en-US" w:bidi="ar-SA"/>
      </w:rPr>
    </w:lvl>
    <w:lvl w:ilvl="5" w:tplc="8786A862">
      <w:numFmt w:val="bullet"/>
      <w:lvlText w:val="•"/>
      <w:lvlJc w:val="left"/>
      <w:pPr>
        <w:ind w:left="4990" w:hanging="240"/>
      </w:pPr>
      <w:rPr>
        <w:rFonts w:hint="default"/>
        <w:lang w:val="it-IT" w:eastAsia="en-US" w:bidi="ar-SA"/>
      </w:rPr>
    </w:lvl>
    <w:lvl w:ilvl="6" w:tplc="27486456">
      <w:numFmt w:val="bullet"/>
      <w:lvlText w:val="•"/>
      <w:lvlJc w:val="left"/>
      <w:pPr>
        <w:ind w:left="5964" w:hanging="240"/>
      </w:pPr>
      <w:rPr>
        <w:rFonts w:hint="default"/>
        <w:lang w:val="it-IT" w:eastAsia="en-US" w:bidi="ar-SA"/>
      </w:rPr>
    </w:lvl>
    <w:lvl w:ilvl="7" w:tplc="CCB855C2">
      <w:numFmt w:val="bullet"/>
      <w:lvlText w:val="•"/>
      <w:lvlJc w:val="left"/>
      <w:pPr>
        <w:ind w:left="6938" w:hanging="240"/>
      </w:pPr>
      <w:rPr>
        <w:rFonts w:hint="default"/>
        <w:lang w:val="it-IT" w:eastAsia="en-US" w:bidi="ar-SA"/>
      </w:rPr>
    </w:lvl>
    <w:lvl w:ilvl="8" w:tplc="464ADF00">
      <w:numFmt w:val="bullet"/>
      <w:lvlText w:val="•"/>
      <w:lvlJc w:val="left"/>
      <w:pPr>
        <w:ind w:left="7912" w:hanging="240"/>
      </w:pPr>
      <w:rPr>
        <w:rFonts w:hint="default"/>
        <w:lang w:val="it-IT" w:eastAsia="en-US" w:bidi="ar-SA"/>
      </w:rPr>
    </w:lvl>
  </w:abstractNum>
  <w:abstractNum w:abstractNumId="13" w15:restartNumberingAfterBreak="0">
    <w:nsid w:val="462B1FF8"/>
    <w:multiLevelType w:val="hybridMultilevel"/>
    <w:tmpl w:val="823808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E80795"/>
    <w:multiLevelType w:val="hybridMultilevel"/>
    <w:tmpl w:val="AF7A82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8709CA"/>
    <w:multiLevelType w:val="hybridMultilevel"/>
    <w:tmpl w:val="E7F2E7D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0EC3C64"/>
    <w:multiLevelType w:val="hybridMultilevel"/>
    <w:tmpl w:val="3590616A"/>
    <w:lvl w:ilvl="0" w:tplc="ACCECBFE">
      <w:start w:val="1"/>
      <w:numFmt w:val="lowerLetter"/>
      <w:lvlText w:val="%1)"/>
      <w:lvlJc w:val="left"/>
      <w:pPr>
        <w:ind w:left="112" w:hanging="248"/>
      </w:pPr>
      <w:rPr>
        <w:rFonts w:ascii="Carlito" w:eastAsia="Carlito" w:hAnsi="Carlito" w:cs="Carlito" w:hint="default"/>
        <w:w w:val="100"/>
        <w:sz w:val="23"/>
        <w:szCs w:val="23"/>
        <w:lang w:val="it-IT" w:eastAsia="en-US" w:bidi="ar-SA"/>
      </w:rPr>
    </w:lvl>
    <w:lvl w:ilvl="1" w:tplc="74A8CEEC">
      <w:numFmt w:val="bullet"/>
      <w:lvlText w:val="•"/>
      <w:lvlJc w:val="left"/>
      <w:pPr>
        <w:ind w:left="1094" w:hanging="248"/>
      </w:pPr>
      <w:rPr>
        <w:rFonts w:hint="default"/>
        <w:lang w:val="it-IT" w:eastAsia="en-US" w:bidi="ar-SA"/>
      </w:rPr>
    </w:lvl>
    <w:lvl w:ilvl="2" w:tplc="E9FE3306">
      <w:numFmt w:val="bullet"/>
      <w:lvlText w:val="•"/>
      <w:lvlJc w:val="left"/>
      <w:pPr>
        <w:ind w:left="2068" w:hanging="248"/>
      </w:pPr>
      <w:rPr>
        <w:rFonts w:hint="default"/>
        <w:lang w:val="it-IT" w:eastAsia="en-US" w:bidi="ar-SA"/>
      </w:rPr>
    </w:lvl>
    <w:lvl w:ilvl="3" w:tplc="B84A7E2E">
      <w:numFmt w:val="bullet"/>
      <w:lvlText w:val="•"/>
      <w:lvlJc w:val="left"/>
      <w:pPr>
        <w:ind w:left="3042" w:hanging="248"/>
      </w:pPr>
      <w:rPr>
        <w:rFonts w:hint="default"/>
        <w:lang w:val="it-IT" w:eastAsia="en-US" w:bidi="ar-SA"/>
      </w:rPr>
    </w:lvl>
    <w:lvl w:ilvl="4" w:tplc="4C96A2E2">
      <w:numFmt w:val="bullet"/>
      <w:lvlText w:val="•"/>
      <w:lvlJc w:val="left"/>
      <w:pPr>
        <w:ind w:left="4016" w:hanging="248"/>
      </w:pPr>
      <w:rPr>
        <w:rFonts w:hint="default"/>
        <w:lang w:val="it-IT" w:eastAsia="en-US" w:bidi="ar-SA"/>
      </w:rPr>
    </w:lvl>
    <w:lvl w:ilvl="5" w:tplc="532E960C">
      <w:numFmt w:val="bullet"/>
      <w:lvlText w:val="•"/>
      <w:lvlJc w:val="left"/>
      <w:pPr>
        <w:ind w:left="4990" w:hanging="248"/>
      </w:pPr>
      <w:rPr>
        <w:rFonts w:hint="default"/>
        <w:lang w:val="it-IT" w:eastAsia="en-US" w:bidi="ar-SA"/>
      </w:rPr>
    </w:lvl>
    <w:lvl w:ilvl="6" w:tplc="B8587B60">
      <w:numFmt w:val="bullet"/>
      <w:lvlText w:val="•"/>
      <w:lvlJc w:val="left"/>
      <w:pPr>
        <w:ind w:left="5964" w:hanging="248"/>
      </w:pPr>
      <w:rPr>
        <w:rFonts w:hint="default"/>
        <w:lang w:val="it-IT" w:eastAsia="en-US" w:bidi="ar-SA"/>
      </w:rPr>
    </w:lvl>
    <w:lvl w:ilvl="7" w:tplc="B662598A">
      <w:numFmt w:val="bullet"/>
      <w:lvlText w:val="•"/>
      <w:lvlJc w:val="left"/>
      <w:pPr>
        <w:ind w:left="6938" w:hanging="248"/>
      </w:pPr>
      <w:rPr>
        <w:rFonts w:hint="default"/>
        <w:lang w:val="it-IT" w:eastAsia="en-US" w:bidi="ar-SA"/>
      </w:rPr>
    </w:lvl>
    <w:lvl w:ilvl="8" w:tplc="7F822C46">
      <w:numFmt w:val="bullet"/>
      <w:lvlText w:val="•"/>
      <w:lvlJc w:val="left"/>
      <w:pPr>
        <w:ind w:left="7912" w:hanging="248"/>
      </w:pPr>
      <w:rPr>
        <w:rFonts w:hint="default"/>
        <w:lang w:val="it-IT" w:eastAsia="en-US" w:bidi="ar-SA"/>
      </w:rPr>
    </w:lvl>
  </w:abstractNum>
  <w:abstractNum w:abstractNumId="17" w15:restartNumberingAfterBreak="0">
    <w:nsid w:val="53FB0442"/>
    <w:multiLevelType w:val="hybridMultilevel"/>
    <w:tmpl w:val="2EA2416C"/>
    <w:lvl w:ilvl="0" w:tplc="2DA689E2">
      <w:start w:val="1"/>
      <w:numFmt w:val="lowerLetter"/>
      <w:lvlText w:val="%1)"/>
      <w:lvlJc w:val="left"/>
      <w:pPr>
        <w:ind w:left="112" w:hanging="267"/>
      </w:pPr>
      <w:rPr>
        <w:rFonts w:asciiTheme="minorHAnsi" w:eastAsiaTheme="minorHAnsi" w:hAnsiTheme="minorHAnsi" w:cstheme="minorHAnsi"/>
        <w:w w:val="100"/>
        <w:sz w:val="22"/>
        <w:szCs w:val="22"/>
        <w:lang w:val="it-IT" w:eastAsia="en-US" w:bidi="ar-SA"/>
      </w:rPr>
    </w:lvl>
    <w:lvl w:ilvl="1" w:tplc="83D606B6">
      <w:numFmt w:val="bullet"/>
      <w:lvlText w:val="•"/>
      <w:lvlJc w:val="left"/>
      <w:pPr>
        <w:ind w:left="1094" w:hanging="267"/>
      </w:pPr>
      <w:rPr>
        <w:rFonts w:hint="default"/>
        <w:lang w:val="it-IT" w:eastAsia="en-US" w:bidi="ar-SA"/>
      </w:rPr>
    </w:lvl>
    <w:lvl w:ilvl="2" w:tplc="C27CBD0A">
      <w:numFmt w:val="bullet"/>
      <w:lvlText w:val="•"/>
      <w:lvlJc w:val="left"/>
      <w:pPr>
        <w:ind w:left="2068" w:hanging="267"/>
      </w:pPr>
      <w:rPr>
        <w:rFonts w:hint="default"/>
        <w:lang w:val="it-IT" w:eastAsia="en-US" w:bidi="ar-SA"/>
      </w:rPr>
    </w:lvl>
    <w:lvl w:ilvl="3" w:tplc="9FE47268">
      <w:numFmt w:val="bullet"/>
      <w:lvlText w:val="•"/>
      <w:lvlJc w:val="left"/>
      <w:pPr>
        <w:ind w:left="3042" w:hanging="267"/>
      </w:pPr>
      <w:rPr>
        <w:rFonts w:hint="default"/>
        <w:lang w:val="it-IT" w:eastAsia="en-US" w:bidi="ar-SA"/>
      </w:rPr>
    </w:lvl>
    <w:lvl w:ilvl="4" w:tplc="6966D0B8">
      <w:numFmt w:val="bullet"/>
      <w:lvlText w:val="•"/>
      <w:lvlJc w:val="left"/>
      <w:pPr>
        <w:ind w:left="4016" w:hanging="267"/>
      </w:pPr>
      <w:rPr>
        <w:rFonts w:hint="default"/>
        <w:lang w:val="it-IT" w:eastAsia="en-US" w:bidi="ar-SA"/>
      </w:rPr>
    </w:lvl>
    <w:lvl w:ilvl="5" w:tplc="E0E6589E">
      <w:numFmt w:val="bullet"/>
      <w:lvlText w:val="•"/>
      <w:lvlJc w:val="left"/>
      <w:pPr>
        <w:ind w:left="4990" w:hanging="267"/>
      </w:pPr>
      <w:rPr>
        <w:rFonts w:hint="default"/>
        <w:lang w:val="it-IT" w:eastAsia="en-US" w:bidi="ar-SA"/>
      </w:rPr>
    </w:lvl>
    <w:lvl w:ilvl="6" w:tplc="3DC642D4">
      <w:numFmt w:val="bullet"/>
      <w:lvlText w:val="•"/>
      <w:lvlJc w:val="left"/>
      <w:pPr>
        <w:ind w:left="5964" w:hanging="267"/>
      </w:pPr>
      <w:rPr>
        <w:rFonts w:hint="default"/>
        <w:lang w:val="it-IT" w:eastAsia="en-US" w:bidi="ar-SA"/>
      </w:rPr>
    </w:lvl>
    <w:lvl w:ilvl="7" w:tplc="337447AC">
      <w:numFmt w:val="bullet"/>
      <w:lvlText w:val="•"/>
      <w:lvlJc w:val="left"/>
      <w:pPr>
        <w:ind w:left="6938" w:hanging="267"/>
      </w:pPr>
      <w:rPr>
        <w:rFonts w:hint="default"/>
        <w:lang w:val="it-IT" w:eastAsia="en-US" w:bidi="ar-SA"/>
      </w:rPr>
    </w:lvl>
    <w:lvl w:ilvl="8" w:tplc="ECEA92BE">
      <w:numFmt w:val="bullet"/>
      <w:lvlText w:val="•"/>
      <w:lvlJc w:val="left"/>
      <w:pPr>
        <w:ind w:left="7912" w:hanging="267"/>
      </w:pPr>
      <w:rPr>
        <w:rFonts w:hint="default"/>
        <w:lang w:val="it-IT" w:eastAsia="en-US" w:bidi="ar-SA"/>
      </w:rPr>
    </w:lvl>
  </w:abstractNum>
  <w:abstractNum w:abstractNumId="18" w15:restartNumberingAfterBreak="0">
    <w:nsid w:val="543B2C80"/>
    <w:multiLevelType w:val="hybridMultilevel"/>
    <w:tmpl w:val="4CA60FCA"/>
    <w:lvl w:ilvl="0" w:tplc="2C74CF72">
      <w:start w:val="1"/>
      <w:numFmt w:val="lowerLetter"/>
      <w:lvlText w:val="%1)"/>
      <w:lvlJc w:val="left"/>
      <w:pPr>
        <w:ind w:left="612" w:hanging="252"/>
      </w:pPr>
      <w:rPr>
        <w:rFonts w:asciiTheme="minorHAnsi" w:eastAsiaTheme="minorHAnsi" w:hAnsiTheme="minorHAnsi" w:cstheme="minorBidi"/>
        <w:w w:val="100"/>
        <w:sz w:val="23"/>
        <w:szCs w:val="23"/>
        <w:lang w:val="it-IT" w:eastAsia="en-US" w:bidi="ar-SA"/>
      </w:rPr>
    </w:lvl>
    <w:lvl w:ilvl="1" w:tplc="824289A6">
      <w:numFmt w:val="bullet"/>
      <w:lvlText w:val="•"/>
      <w:lvlJc w:val="left"/>
      <w:pPr>
        <w:ind w:left="1594" w:hanging="252"/>
      </w:pPr>
      <w:rPr>
        <w:rFonts w:hint="default"/>
        <w:lang w:val="it-IT" w:eastAsia="en-US" w:bidi="ar-SA"/>
      </w:rPr>
    </w:lvl>
    <w:lvl w:ilvl="2" w:tplc="15CA617E">
      <w:numFmt w:val="bullet"/>
      <w:lvlText w:val="•"/>
      <w:lvlJc w:val="left"/>
      <w:pPr>
        <w:ind w:left="2568" w:hanging="252"/>
      </w:pPr>
      <w:rPr>
        <w:rFonts w:hint="default"/>
        <w:lang w:val="it-IT" w:eastAsia="en-US" w:bidi="ar-SA"/>
      </w:rPr>
    </w:lvl>
    <w:lvl w:ilvl="3" w:tplc="A724BCBE">
      <w:numFmt w:val="bullet"/>
      <w:lvlText w:val="•"/>
      <w:lvlJc w:val="left"/>
      <w:pPr>
        <w:ind w:left="3542" w:hanging="252"/>
      </w:pPr>
      <w:rPr>
        <w:rFonts w:hint="default"/>
        <w:lang w:val="it-IT" w:eastAsia="en-US" w:bidi="ar-SA"/>
      </w:rPr>
    </w:lvl>
    <w:lvl w:ilvl="4" w:tplc="61EC11B2">
      <w:numFmt w:val="bullet"/>
      <w:lvlText w:val="•"/>
      <w:lvlJc w:val="left"/>
      <w:pPr>
        <w:ind w:left="4516" w:hanging="252"/>
      </w:pPr>
      <w:rPr>
        <w:rFonts w:hint="default"/>
        <w:lang w:val="it-IT" w:eastAsia="en-US" w:bidi="ar-SA"/>
      </w:rPr>
    </w:lvl>
    <w:lvl w:ilvl="5" w:tplc="2D1AAD4C">
      <w:numFmt w:val="bullet"/>
      <w:lvlText w:val="•"/>
      <w:lvlJc w:val="left"/>
      <w:pPr>
        <w:ind w:left="5490" w:hanging="252"/>
      </w:pPr>
      <w:rPr>
        <w:rFonts w:hint="default"/>
        <w:lang w:val="it-IT" w:eastAsia="en-US" w:bidi="ar-SA"/>
      </w:rPr>
    </w:lvl>
    <w:lvl w:ilvl="6" w:tplc="B3D216AE">
      <w:numFmt w:val="bullet"/>
      <w:lvlText w:val="•"/>
      <w:lvlJc w:val="left"/>
      <w:pPr>
        <w:ind w:left="6464" w:hanging="252"/>
      </w:pPr>
      <w:rPr>
        <w:rFonts w:hint="default"/>
        <w:lang w:val="it-IT" w:eastAsia="en-US" w:bidi="ar-SA"/>
      </w:rPr>
    </w:lvl>
    <w:lvl w:ilvl="7" w:tplc="627EE62A">
      <w:numFmt w:val="bullet"/>
      <w:lvlText w:val="•"/>
      <w:lvlJc w:val="left"/>
      <w:pPr>
        <w:ind w:left="7438" w:hanging="252"/>
      </w:pPr>
      <w:rPr>
        <w:rFonts w:hint="default"/>
        <w:lang w:val="it-IT" w:eastAsia="en-US" w:bidi="ar-SA"/>
      </w:rPr>
    </w:lvl>
    <w:lvl w:ilvl="8" w:tplc="9B4632C4">
      <w:numFmt w:val="bullet"/>
      <w:lvlText w:val="•"/>
      <w:lvlJc w:val="left"/>
      <w:pPr>
        <w:ind w:left="8412" w:hanging="252"/>
      </w:pPr>
      <w:rPr>
        <w:rFonts w:hint="default"/>
        <w:lang w:val="it-IT" w:eastAsia="en-US" w:bidi="ar-SA"/>
      </w:rPr>
    </w:lvl>
  </w:abstractNum>
  <w:abstractNum w:abstractNumId="19" w15:restartNumberingAfterBreak="0">
    <w:nsid w:val="545E719E"/>
    <w:multiLevelType w:val="hybridMultilevel"/>
    <w:tmpl w:val="0568B0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181D39"/>
    <w:multiLevelType w:val="hybridMultilevel"/>
    <w:tmpl w:val="ABE8553E"/>
    <w:lvl w:ilvl="0" w:tplc="9B7C65B8">
      <w:start w:val="1"/>
      <w:numFmt w:val="decimal"/>
      <w:lvlText w:val="%1."/>
      <w:lvlJc w:val="left"/>
      <w:pPr>
        <w:ind w:left="112" w:hanging="303"/>
      </w:pPr>
      <w:rPr>
        <w:rFonts w:ascii="Carlito" w:eastAsia="Carlito" w:hAnsi="Carlito" w:cs="Carlito" w:hint="default"/>
        <w:w w:val="100"/>
        <w:sz w:val="23"/>
        <w:szCs w:val="23"/>
        <w:lang w:val="it-IT" w:eastAsia="en-US" w:bidi="ar-SA"/>
      </w:rPr>
    </w:lvl>
    <w:lvl w:ilvl="1" w:tplc="CBC26526">
      <w:numFmt w:val="bullet"/>
      <w:lvlText w:val="•"/>
      <w:lvlJc w:val="left"/>
      <w:pPr>
        <w:ind w:left="1094" w:hanging="303"/>
      </w:pPr>
      <w:rPr>
        <w:rFonts w:hint="default"/>
        <w:lang w:val="it-IT" w:eastAsia="en-US" w:bidi="ar-SA"/>
      </w:rPr>
    </w:lvl>
    <w:lvl w:ilvl="2" w:tplc="C0063B2C">
      <w:numFmt w:val="bullet"/>
      <w:lvlText w:val="•"/>
      <w:lvlJc w:val="left"/>
      <w:pPr>
        <w:ind w:left="2068" w:hanging="303"/>
      </w:pPr>
      <w:rPr>
        <w:rFonts w:hint="default"/>
        <w:lang w:val="it-IT" w:eastAsia="en-US" w:bidi="ar-SA"/>
      </w:rPr>
    </w:lvl>
    <w:lvl w:ilvl="3" w:tplc="7A0C9202">
      <w:numFmt w:val="bullet"/>
      <w:lvlText w:val="•"/>
      <w:lvlJc w:val="left"/>
      <w:pPr>
        <w:ind w:left="3042" w:hanging="303"/>
      </w:pPr>
      <w:rPr>
        <w:rFonts w:hint="default"/>
        <w:lang w:val="it-IT" w:eastAsia="en-US" w:bidi="ar-SA"/>
      </w:rPr>
    </w:lvl>
    <w:lvl w:ilvl="4" w:tplc="F92212E2">
      <w:numFmt w:val="bullet"/>
      <w:lvlText w:val="•"/>
      <w:lvlJc w:val="left"/>
      <w:pPr>
        <w:ind w:left="4016" w:hanging="303"/>
      </w:pPr>
      <w:rPr>
        <w:rFonts w:hint="default"/>
        <w:lang w:val="it-IT" w:eastAsia="en-US" w:bidi="ar-SA"/>
      </w:rPr>
    </w:lvl>
    <w:lvl w:ilvl="5" w:tplc="AFB077B4">
      <w:numFmt w:val="bullet"/>
      <w:lvlText w:val="•"/>
      <w:lvlJc w:val="left"/>
      <w:pPr>
        <w:ind w:left="4990" w:hanging="303"/>
      </w:pPr>
      <w:rPr>
        <w:rFonts w:hint="default"/>
        <w:lang w:val="it-IT" w:eastAsia="en-US" w:bidi="ar-SA"/>
      </w:rPr>
    </w:lvl>
    <w:lvl w:ilvl="6" w:tplc="95E4B8C2">
      <w:numFmt w:val="bullet"/>
      <w:lvlText w:val="•"/>
      <w:lvlJc w:val="left"/>
      <w:pPr>
        <w:ind w:left="5964" w:hanging="303"/>
      </w:pPr>
      <w:rPr>
        <w:rFonts w:hint="default"/>
        <w:lang w:val="it-IT" w:eastAsia="en-US" w:bidi="ar-SA"/>
      </w:rPr>
    </w:lvl>
    <w:lvl w:ilvl="7" w:tplc="583A3B4C">
      <w:numFmt w:val="bullet"/>
      <w:lvlText w:val="•"/>
      <w:lvlJc w:val="left"/>
      <w:pPr>
        <w:ind w:left="6938" w:hanging="303"/>
      </w:pPr>
      <w:rPr>
        <w:rFonts w:hint="default"/>
        <w:lang w:val="it-IT" w:eastAsia="en-US" w:bidi="ar-SA"/>
      </w:rPr>
    </w:lvl>
    <w:lvl w:ilvl="8" w:tplc="1DDE430C">
      <w:numFmt w:val="bullet"/>
      <w:lvlText w:val="•"/>
      <w:lvlJc w:val="left"/>
      <w:pPr>
        <w:ind w:left="7912" w:hanging="303"/>
      </w:pPr>
      <w:rPr>
        <w:rFonts w:hint="default"/>
        <w:lang w:val="it-IT" w:eastAsia="en-US" w:bidi="ar-SA"/>
      </w:rPr>
    </w:lvl>
  </w:abstractNum>
  <w:abstractNum w:abstractNumId="21" w15:restartNumberingAfterBreak="0">
    <w:nsid w:val="60804A03"/>
    <w:multiLevelType w:val="hybridMultilevel"/>
    <w:tmpl w:val="A77E13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80715A8"/>
    <w:multiLevelType w:val="hybridMultilevel"/>
    <w:tmpl w:val="1320132A"/>
    <w:lvl w:ilvl="0" w:tplc="727ED0C2">
      <w:start w:val="1"/>
      <w:numFmt w:val="decimal"/>
      <w:lvlText w:val="%1."/>
      <w:lvlJc w:val="left"/>
      <w:pPr>
        <w:ind w:left="112" w:hanging="233"/>
      </w:pPr>
      <w:rPr>
        <w:rFonts w:ascii="Carlito" w:eastAsia="Carlito" w:hAnsi="Carlito" w:cs="Carlito" w:hint="default"/>
        <w:w w:val="100"/>
        <w:sz w:val="23"/>
        <w:szCs w:val="23"/>
        <w:lang w:val="it-IT" w:eastAsia="en-US" w:bidi="ar-SA"/>
      </w:rPr>
    </w:lvl>
    <w:lvl w:ilvl="1" w:tplc="2CC4ABB6">
      <w:numFmt w:val="bullet"/>
      <w:lvlText w:val="•"/>
      <w:lvlJc w:val="left"/>
      <w:pPr>
        <w:ind w:left="1094" w:hanging="233"/>
      </w:pPr>
      <w:rPr>
        <w:rFonts w:hint="default"/>
        <w:lang w:val="it-IT" w:eastAsia="en-US" w:bidi="ar-SA"/>
      </w:rPr>
    </w:lvl>
    <w:lvl w:ilvl="2" w:tplc="005AC3F2">
      <w:numFmt w:val="bullet"/>
      <w:lvlText w:val="•"/>
      <w:lvlJc w:val="left"/>
      <w:pPr>
        <w:ind w:left="2068" w:hanging="233"/>
      </w:pPr>
      <w:rPr>
        <w:rFonts w:hint="default"/>
        <w:lang w:val="it-IT" w:eastAsia="en-US" w:bidi="ar-SA"/>
      </w:rPr>
    </w:lvl>
    <w:lvl w:ilvl="3" w:tplc="CB32B0FC">
      <w:numFmt w:val="bullet"/>
      <w:lvlText w:val="•"/>
      <w:lvlJc w:val="left"/>
      <w:pPr>
        <w:ind w:left="3042" w:hanging="233"/>
      </w:pPr>
      <w:rPr>
        <w:rFonts w:hint="default"/>
        <w:lang w:val="it-IT" w:eastAsia="en-US" w:bidi="ar-SA"/>
      </w:rPr>
    </w:lvl>
    <w:lvl w:ilvl="4" w:tplc="61B25D16">
      <w:numFmt w:val="bullet"/>
      <w:lvlText w:val="•"/>
      <w:lvlJc w:val="left"/>
      <w:pPr>
        <w:ind w:left="4016" w:hanging="233"/>
      </w:pPr>
      <w:rPr>
        <w:rFonts w:hint="default"/>
        <w:lang w:val="it-IT" w:eastAsia="en-US" w:bidi="ar-SA"/>
      </w:rPr>
    </w:lvl>
    <w:lvl w:ilvl="5" w:tplc="6EB8E350">
      <w:numFmt w:val="bullet"/>
      <w:lvlText w:val="•"/>
      <w:lvlJc w:val="left"/>
      <w:pPr>
        <w:ind w:left="4990" w:hanging="233"/>
      </w:pPr>
      <w:rPr>
        <w:rFonts w:hint="default"/>
        <w:lang w:val="it-IT" w:eastAsia="en-US" w:bidi="ar-SA"/>
      </w:rPr>
    </w:lvl>
    <w:lvl w:ilvl="6" w:tplc="3A78725E">
      <w:numFmt w:val="bullet"/>
      <w:lvlText w:val="•"/>
      <w:lvlJc w:val="left"/>
      <w:pPr>
        <w:ind w:left="5964" w:hanging="233"/>
      </w:pPr>
      <w:rPr>
        <w:rFonts w:hint="default"/>
        <w:lang w:val="it-IT" w:eastAsia="en-US" w:bidi="ar-SA"/>
      </w:rPr>
    </w:lvl>
    <w:lvl w:ilvl="7" w:tplc="08FCED96">
      <w:numFmt w:val="bullet"/>
      <w:lvlText w:val="•"/>
      <w:lvlJc w:val="left"/>
      <w:pPr>
        <w:ind w:left="6938" w:hanging="233"/>
      </w:pPr>
      <w:rPr>
        <w:rFonts w:hint="default"/>
        <w:lang w:val="it-IT" w:eastAsia="en-US" w:bidi="ar-SA"/>
      </w:rPr>
    </w:lvl>
    <w:lvl w:ilvl="8" w:tplc="2408A3F0">
      <w:numFmt w:val="bullet"/>
      <w:lvlText w:val="•"/>
      <w:lvlJc w:val="left"/>
      <w:pPr>
        <w:ind w:left="7912" w:hanging="233"/>
      </w:pPr>
      <w:rPr>
        <w:rFonts w:hint="default"/>
        <w:lang w:val="it-IT" w:eastAsia="en-US" w:bidi="ar-SA"/>
      </w:rPr>
    </w:lvl>
  </w:abstractNum>
  <w:abstractNum w:abstractNumId="23" w15:restartNumberingAfterBreak="0">
    <w:nsid w:val="680E1E0E"/>
    <w:multiLevelType w:val="hybridMultilevel"/>
    <w:tmpl w:val="EEF619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936111B"/>
    <w:multiLevelType w:val="hybridMultilevel"/>
    <w:tmpl w:val="83189C2A"/>
    <w:lvl w:ilvl="0" w:tplc="D7EAB0C8">
      <w:start w:val="50"/>
      <w:numFmt w:val="lowerRoman"/>
      <w:lvlText w:val="%1)"/>
      <w:lvlJc w:val="left"/>
      <w:pPr>
        <w:ind w:left="565" w:hanging="720"/>
      </w:pPr>
      <w:rPr>
        <w:rFonts w:hint="default"/>
      </w:rPr>
    </w:lvl>
    <w:lvl w:ilvl="1" w:tplc="04100019" w:tentative="1">
      <w:start w:val="1"/>
      <w:numFmt w:val="lowerLetter"/>
      <w:lvlText w:val="%2."/>
      <w:lvlJc w:val="left"/>
      <w:pPr>
        <w:ind w:left="925" w:hanging="360"/>
      </w:pPr>
    </w:lvl>
    <w:lvl w:ilvl="2" w:tplc="0410001B" w:tentative="1">
      <w:start w:val="1"/>
      <w:numFmt w:val="lowerRoman"/>
      <w:lvlText w:val="%3."/>
      <w:lvlJc w:val="right"/>
      <w:pPr>
        <w:ind w:left="1645" w:hanging="180"/>
      </w:pPr>
    </w:lvl>
    <w:lvl w:ilvl="3" w:tplc="0410000F" w:tentative="1">
      <w:start w:val="1"/>
      <w:numFmt w:val="decimal"/>
      <w:lvlText w:val="%4."/>
      <w:lvlJc w:val="left"/>
      <w:pPr>
        <w:ind w:left="2365" w:hanging="360"/>
      </w:pPr>
    </w:lvl>
    <w:lvl w:ilvl="4" w:tplc="04100019" w:tentative="1">
      <w:start w:val="1"/>
      <w:numFmt w:val="lowerLetter"/>
      <w:lvlText w:val="%5."/>
      <w:lvlJc w:val="left"/>
      <w:pPr>
        <w:ind w:left="3085" w:hanging="360"/>
      </w:pPr>
    </w:lvl>
    <w:lvl w:ilvl="5" w:tplc="0410001B" w:tentative="1">
      <w:start w:val="1"/>
      <w:numFmt w:val="lowerRoman"/>
      <w:lvlText w:val="%6."/>
      <w:lvlJc w:val="right"/>
      <w:pPr>
        <w:ind w:left="3805" w:hanging="180"/>
      </w:pPr>
    </w:lvl>
    <w:lvl w:ilvl="6" w:tplc="0410000F" w:tentative="1">
      <w:start w:val="1"/>
      <w:numFmt w:val="decimal"/>
      <w:lvlText w:val="%7."/>
      <w:lvlJc w:val="left"/>
      <w:pPr>
        <w:ind w:left="4525" w:hanging="360"/>
      </w:pPr>
    </w:lvl>
    <w:lvl w:ilvl="7" w:tplc="04100019" w:tentative="1">
      <w:start w:val="1"/>
      <w:numFmt w:val="lowerLetter"/>
      <w:lvlText w:val="%8."/>
      <w:lvlJc w:val="left"/>
      <w:pPr>
        <w:ind w:left="5245" w:hanging="360"/>
      </w:pPr>
    </w:lvl>
    <w:lvl w:ilvl="8" w:tplc="0410001B" w:tentative="1">
      <w:start w:val="1"/>
      <w:numFmt w:val="lowerRoman"/>
      <w:lvlText w:val="%9."/>
      <w:lvlJc w:val="right"/>
      <w:pPr>
        <w:ind w:left="5965" w:hanging="180"/>
      </w:pPr>
    </w:lvl>
  </w:abstractNum>
  <w:abstractNum w:abstractNumId="25" w15:restartNumberingAfterBreak="0">
    <w:nsid w:val="6ABA32E5"/>
    <w:multiLevelType w:val="hybridMultilevel"/>
    <w:tmpl w:val="7F10FA76"/>
    <w:lvl w:ilvl="0" w:tplc="0D7CC7AE">
      <w:start w:val="1"/>
      <w:numFmt w:val="decimal"/>
      <w:lvlText w:val="%1."/>
      <w:lvlJc w:val="left"/>
      <w:pPr>
        <w:ind w:left="112" w:hanging="240"/>
      </w:pPr>
      <w:rPr>
        <w:rFonts w:ascii="Carlito" w:eastAsia="Carlito" w:hAnsi="Carlito" w:cs="Carlito" w:hint="default"/>
        <w:w w:val="100"/>
        <w:sz w:val="23"/>
        <w:szCs w:val="23"/>
        <w:lang w:val="it-IT" w:eastAsia="en-US" w:bidi="ar-SA"/>
      </w:rPr>
    </w:lvl>
    <w:lvl w:ilvl="1" w:tplc="D16A6456">
      <w:numFmt w:val="bullet"/>
      <w:lvlText w:val="•"/>
      <w:lvlJc w:val="left"/>
      <w:pPr>
        <w:ind w:left="1094" w:hanging="240"/>
      </w:pPr>
      <w:rPr>
        <w:rFonts w:hint="default"/>
        <w:lang w:val="it-IT" w:eastAsia="en-US" w:bidi="ar-SA"/>
      </w:rPr>
    </w:lvl>
    <w:lvl w:ilvl="2" w:tplc="9B2EC126">
      <w:numFmt w:val="bullet"/>
      <w:lvlText w:val="•"/>
      <w:lvlJc w:val="left"/>
      <w:pPr>
        <w:ind w:left="2068" w:hanging="240"/>
      </w:pPr>
      <w:rPr>
        <w:rFonts w:hint="default"/>
        <w:lang w:val="it-IT" w:eastAsia="en-US" w:bidi="ar-SA"/>
      </w:rPr>
    </w:lvl>
    <w:lvl w:ilvl="3" w:tplc="59F458F6">
      <w:numFmt w:val="bullet"/>
      <w:lvlText w:val="•"/>
      <w:lvlJc w:val="left"/>
      <w:pPr>
        <w:ind w:left="3042" w:hanging="240"/>
      </w:pPr>
      <w:rPr>
        <w:rFonts w:hint="default"/>
        <w:lang w:val="it-IT" w:eastAsia="en-US" w:bidi="ar-SA"/>
      </w:rPr>
    </w:lvl>
    <w:lvl w:ilvl="4" w:tplc="3F4EE040">
      <w:numFmt w:val="bullet"/>
      <w:lvlText w:val="•"/>
      <w:lvlJc w:val="left"/>
      <w:pPr>
        <w:ind w:left="4016" w:hanging="240"/>
      </w:pPr>
      <w:rPr>
        <w:rFonts w:hint="default"/>
        <w:lang w:val="it-IT" w:eastAsia="en-US" w:bidi="ar-SA"/>
      </w:rPr>
    </w:lvl>
    <w:lvl w:ilvl="5" w:tplc="A0161ECA">
      <w:numFmt w:val="bullet"/>
      <w:lvlText w:val="•"/>
      <w:lvlJc w:val="left"/>
      <w:pPr>
        <w:ind w:left="4990" w:hanging="240"/>
      </w:pPr>
      <w:rPr>
        <w:rFonts w:hint="default"/>
        <w:lang w:val="it-IT" w:eastAsia="en-US" w:bidi="ar-SA"/>
      </w:rPr>
    </w:lvl>
    <w:lvl w:ilvl="6" w:tplc="AB9882B0">
      <w:numFmt w:val="bullet"/>
      <w:lvlText w:val="•"/>
      <w:lvlJc w:val="left"/>
      <w:pPr>
        <w:ind w:left="5964" w:hanging="240"/>
      </w:pPr>
      <w:rPr>
        <w:rFonts w:hint="default"/>
        <w:lang w:val="it-IT" w:eastAsia="en-US" w:bidi="ar-SA"/>
      </w:rPr>
    </w:lvl>
    <w:lvl w:ilvl="7" w:tplc="27C2A732">
      <w:numFmt w:val="bullet"/>
      <w:lvlText w:val="•"/>
      <w:lvlJc w:val="left"/>
      <w:pPr>
        <w:ind w:left="6938" w:hanging="240"/>
      </w:pPr>
      <w:rPr>
        <w:rFonts w:hint="default"/>
        <w:lang w:val="it-IT" w:eastAsia="en-US" w:bidi="ar-SA"/>
      </w:rPr>
    </w:lvl>
    <w:lvl w:ilvl="8" w:tplc="C6ECD884">
      <w:numFmt w:val="bullet"/>
      <w:lvlText w:val="•"/>
      <w:lvlJc w:val="left"/>
      <w:pPr>
        <w:ind w:left="7912" w:hanging="240"/>
      </w:pPr>
      <w:rPr>
        <w:rFonts w:hint="default"/>
        <w:lang w:val="it-IT" w:eastAsia="en-US" w:bidi="ar-SA"/>
      </w:rPr>
    </w:lvl>
  </w:abstractNum>
  <w:abstractNum w:abstractNumId="26" w15:restartNumberingAfterBreak="0">
    <w:nsid w:val="6B487020"/>
    <w:multiLevelType w:val="hybridMultilevel"/>
    <w:tmpl w:val="826AA4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510AA7"/>
    <w:multiLevelType w:val="hybridMultilevel"/>
    <w:tmpl w:val="498AC3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E114BAC"/>
    <w:multiLevelType w:val="hybridMultilevel"/>
    <w:tmpl w:val="1CF412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4D97834"/>
    <w:multiLevelType w:val="hybridMultilevel"/>
    <w:tmpl w:val="792E3B06"/>
    <w:lvl w:ilvl="0" w:tplc="A84AB35A">
      <w:start w:val="1"/>
      <w:numFmt w:val="decimal"/>
      <w:lvlText w:val="%1."/>
      <w:lvlJc w:val="left"/>
      <w:pPr>
        <w:ind w:left="340" w:hanging="228"/>
      </w:pPr>
      <w:rPr>
        <w:rFonts w:ascii="Carlito" w:eastAsia="Carlito" w:hAnsi="Carlito" w:cs="Carlito" w:hint="default"/>
        <w:w w:val="100"/>
        <w:sz w:val="23"/>
        <w:szCs w:val="23"/>
        <w:lang w:val="it-IT" w:eastAsia="en-US" w:bidi="ar-SA"/>
      </w:rPr>
    </w:lvl>
    <w:lvl w:ilvl="1" w:tplc="19426252">
      <w:numFmt w:val="bullet"/>
      <w:lvlText w:val="•"/>
      <w:lvlJc w:val="left"/>
      <w:pPr>
        <w:ind w:left="1292" w:hanging="228"/>
      </w:pPr>
      <w:rPr>
        <w:rFonts w:hint="default"/>
        <w:lang w:val="it-IT" w:eastAsia="en-US" w:bidi="ar-SA"/>
      </w:rPr>
    </w:lvl>
    <w:lvl w:ilvl="2" w:tplc="4BA0B764">
      <w:numFmt w:val="bullet"/>
      <w:lvlText w:val="•"/>
      <w:lvlJc w:val="left"/>
      <w:pPr>
        <w:ind w:left="2244" w:hanging="228"/>
      </w:pPr>
      <w:rPr>
        <w:rFonts w:hint="default"/>
        <w:lang w:val="it-IT" w:eastAsia="en-US" w:bidi="ar-SA"/>
      </w:rPr>
    </w:lvl>
    <w:lvl w:ilvl="3" w:tplc="07D26468">
      <w:numFmt w:val="bullet"/>
      <w:lvlText w:val="•"/>
      <w:lvlJc w:val="left"/>
      <w:pPr>
        <w:ind w:left="3196" w:hanging="228"/>
      </w:pPr>
      <w:rPr>
        <w:rFonts w:hint="default"/>
        <w:lang w:val="it-IT" w:eastAsia="en-US" w:bidi="ar-SA"/>
      </w:rPr>
    </w:lvl>
    <w:lvl w:ilvl="4" w:tplc="4692DE4C">
      <w:numFmt w:val="bullet"/>
      <w:lvlText w:val="•"/>
      <w:lvlJc w:val="left"/>
      <w:pPr>
        <w:ind w:left="4148" w:hanging="228"/>
      </w:pPr>
      <w:rPr>
        <w:rFonts w:hint="default"/>
        <w:lang w:val="it-IT" w:eastAsia="en-US" w:bidi="ar-SA"/>
      </w:rPr>
    </w:lvl>
    <w:lvl w:ilvl="5" w:tplc="CDE41B96">
      <w:numFmt w:val="bullet"/>
      <w:lvlText w:val="•"/>
      <w:lvlJc w:val="left"/>
      <w:pPr>
        <w:ind w:left="5100" w:hanging="228"/>
      </w:pPr>
      <w:rPr>
        <w:rFonts w:hint="default"/>
        <w:lang w:val="it-IT" w:eastAsia="en-US" w:bidi="ar-SA"/>
      </w:rPr>
    </w:lvl>
    <w:lvl w:ilvl="6" w:tplc="C28A9ED8">
      <w:numFmt w:val="bullet"/>
      <w:lvlText w:val="•"/>
      <w:lvlJc w:val="left"/>
      <w:pPr>
        <w:ind w:left="6052" w:hanging="228"/>
      </w:pPr>
      <w:rPr>
        <w:rFonts w:hint="default"/>
        <w:lang w:val="it-IT" w:eastAsia="en-US" w:bidi="ar-SA"/>
      </w:rPr>
    </w:lvl>
    <w:lvl w:ilvl="7" w:tplc="329C16C4">
      <w:numFmt w:val="bullet"/>
      <w:lvlText w:val="•"/>
      <w:lvlJc w:val="left"/>
      <w:pPr>
        <w:ind w:left="7004" w:hanging="228"/>
      </w:pPr>
      <w:rPr>
        <w:rFonts w:hint="default"/>
        <w:lang w:val="it-IT" w:eastAsia="en-US" w:bidi="ar-SA"/>
      </w:rPr>
    </w:lvl>
    <w:lvl w:ilvl="8" w:tplc="B8D098AE">
      <w:numFmt w:val="bullet"/>
      <w:lvlText w:val="•"/>
      <w:lvlJc w:val="left"/>
      <w:pPr>
        <w:ind w:left="7956" w:hanging="228"/>
      </w:pPr>
      <w:rPr>
        <w:rFonts w:hint="default"/>
        <w:lang w:val="it-IT" w:eastAsia="en-US" w:bidi="ar-SA"/>
      </w:rPr>
    </w:lvl>
  </w:abstractNum>
  <w:abstractNum w:abstractNumId="30" w15:restartNumberingAfterBreak="0">
    <w:nsid w:val="783E2580"/>
    <w:multiLevelType w:val="hybridMultilevel"/>
    <w:tmpl w:val="E7646E72"/>
    <w:lvl w:ilvl="0" w:tplc="30162572">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C3F56C8"/>
    <w:multiLevelType w:val="hybridMultilevel"/>
    <w:tmpl w:val="C8D292DA"/>
    <w:lvl w:ilvl="0" w:tplc="4F366190">
      <w:start w:val="1"/>
      <w:numFmt w:val="lowerLetter"/>
      <w:lvlText w:val="%1)"/>
      <w:lvlJc w:val="left"/>
      <w:pPr>
        <w:ind w:left="1795" w:hanging="233"/>
      </w:pPr>
      <w:rPr>
        <w:rFonts w:asciiTheme="minorHAnsi" w:eastAsiaTheme="minorHAnsi" w:hAnsiTheme="minorHAnsi" w:cstheme="minorBidi"/>
        <w:w w:val="100"/>
        <w:sz w:val="22"/>
        <w:szCs w:val="22"/>
        <w:lang w:val="it-IT" w:eastAsia="en-US" w:bidi="ar-SA"/>
      </w:rPr>
    </w:lvl>
    <w:lvl w:ilvl="1" w:tplc="BC082FF8">
      <w:numFmt w:val="bullet"/>
      <w:lvlText w:val="•"/>
      <w:lvlJc w:val="left"/>
      <w:pPr>
        <w:ind w:left="2742" w:hanging="233"/>
      </w:pPr>
      <w:rPr>
        <w:rFonts w:hint="default"/>
        <w:lang w:val="it-IT" w:eastAsia="en-US" w:bidi="ar-SA"/>
      </w:rPr>
    </w:lvl>
    <w:lvl w:ilvl="2" w:tplc="B896D90E">
      <w:numFmt w:val="bullet"/>
      <w:lvlText w:val="•"/>
      <w:lvlJc w:val="left"/>
      <w:pPr>
        <w:ind w:left="3694" w:hanging="233"/>
      </w:pPr>
      <w:rPr>
        <w:rFonts w:hint="default"/>
        <w:lang w:val="it-IT" w:eastAsia="en-US" w:bidi="ar-SA"/>
      </w:rPr>
    </w:lvl>
    <w:lvl w:ilvl="3" w:tplc="8E9ED502">
      <w:numFmt w:val="bullet"/>
      <w:lvlText w:val="•"/>
      <w:lvlJc w:val="left"/>
      <w:pPr>
        <w:ind w:left="4646" w:hanging="233"/>
      </w:pPr>
      <w:rPr>
        <w:rFonts w:hint="default"/>
        <w:lang w:val="it-IT" w:eastAsia="en-US" w:bidi="ar-SA"/>
      </w:rPr>
    </w:lvl>
    <w:lvl w:ilvl="4" w:tplc="2C60D9D6">
      <w:numFmt w:val="bullet"/>
      <w:lvlText w:val="•"/>
      <w:lvlJc w:val="left"/>
      <w:pPr>
        <w:ind w:left="5598" w:hanging="233"/>
      </w:pPr>
      <w:rPr>
        <w:rFonts w:hint="default"/>
        <w:lang w:val="it-IT" w:eastAsia="en-US" w:bidi="ar-SA"/>
      </w:rPr>
    </w:lvl>
    <w:lvl w:ilvl="5" w:tplc="974CCFA6">
      <w:numFmt w:val="bullet"/>
      <w:lvlText w:val="•"/>
      <w:lvlJc w:val="left"/>
      <w:pPr>
        <w:ind w:left="6550" w:hanging="233"/>
      </w:pPr>
      <w:rPr>
        <w:rFonts w:hint="default"/>
        <w:lang w:val="it-IT" w:eastAsia="en-US" w:bidi="ar-SA"/>
      </w:rPr>
    </w:lvl>
    <w:lvl w:ilvl="6" w:tplc="A4D0402A">
      <w:numFmt w:val="bullet"/>
      <w:lvlText w:val="•"/>
      <w:lvlJc w:val="left"/>
      <w:pPr>
        <w:ind w:left="7502" w:hanging="233"/>
      </w:pPr>
      <w:rPr>
        <w:rFonts w:hint="default"/>
        <w:lang w:val="it-IT" w:eastAsia="en-US" w:bidi="ar-SA"/>
      </w:rPr>
    </w:lvl>
    <w:lvl w:ilvl="7" w:tplc="E152B3FC">
      <w:numFmt w:val="bullet"/>
      <w:lvlText w:val="•"/>
      <w:lvlJc w:val="left"/>
      <w:pPr>
        <w:ind w:left="8454" w:hanging="233"/>
      </w:pPr>
      <w:rPr>
        <w:rFonts w:hint="default"/>
        <w:lang w:val="it-IT" w:eastAsia="en-US" w:bidi="ar-SA"/>
      </w:rPr>
    </w:lvl>
    <w:lvl w:ilvl="8" w:tplc="61741770">
      <w:numFmt w:val="bullet"/>
      <w:lvlText w:val="•"/>
      <w:lvlJc w:val="left"/>
      <w:pPr>
        <w:ind w:left="9406" w:hanging="233"/>
      </w:pPr>
      <w:rPr>
        <w:rFonts w:hint="default"/>
        <w:lang w:val="it-IT" w:eastAsia="en-US" w:bidi="ar-SA"/>
      </w:rPr>
    </w:lvl>
  </w:abstractNum>
  <w:abstractNum w:abstractNumId="32" w15:restartNumberingAfterBreak="0">
    <w:nsid w:val="7D8D622D"/>
    <w:multiLevelType w:val="hybridMultilevel"/>
    <w:tmpl w:val="E270A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4"/>
  </w:num>
  <w:num w:numId="3">
    <w:abstractNumId w:val="17"/>
  </w:num>
  <w:num w:numId="4">
    <w:abstractNumId w:val="31"/>
  </w:num>
  <w:num w:numId="5">
    <w:abstractNumId w:val="12"/>
  </w:num>
  <w:num w:numId="6">
    <w:abstractNumId w:val="24"/>
  </w:num>
  <w:num w:numId="7">
    <w:abstractNumId w:val="6"/>
  </w:num>
  <w:num w:numId="8">
    <w:abstractNumId w:val="10"/>
  </w:num>
  <w:num w:numId="9">
    <w:abstractNumId w:val="15"/>
  </w:num>
  <w:num w:numId="10">
    <w:abstractNumId w:val="20"/>
  </w:num>
  <w:num w:numId="11">
    <w:abstractNumId w:val="7"/>
  </w:num>
  <w:num w:numId="12">
    <w:abstractNumId w:val="30"/>
  </w:num>
  <w:num w:numId="13">
    <w:abstractNumId w:val="5"/>
  </w:num>
  <w:num w:numId="14">
    <w:abstractNumId w:val="3"/>
  </w:num>
  <w:num w:numId="15">
    <w:abstractNumId w:val="26"/>
  </w:num>
  <w:num w:numId="16">
    <w:abstractNumId w:val="23"/>
  </w:num>
  <w:num w:numId="17">
    <w:abstractNumId w:val="32"/>
  </w:num>
  <w:num w:numId="18">
    <w:abstractNumId w:val="2"/>
  </w:num>
  <w:num w:numId="19">
    <w:abstractNumId w:val="11"/>
  </w:num>
  <w:num w:numId="20">
    <w:abstractNumId w:val="16"/>
  </w:num>
  <w:num w:numId="21">
    <w:abstractNumId w:val="8"/>
  </w:num>
  <w:num w:numId="22">
    <w:abstractNumId w:val="21"/>
  </w:num>
  <w:num w:numId="23">
    <w:abstractNumId w:val="19"/>
  </w:num>
  <w:num w:numId="24">
    <w:abstractNumId w:val="25"/>
  </w:num>
  <w:num w:numId="25">
    <w:abstractNumId w:val="14"/>
  </w:num>
  <w:num w:numId="26">
    <w:abstractNumId w:val="18"/>
  </w:num>
  <w:num w:numId="27">
    <w:abstractNumId w:val="29"/>
  </w:num>
  <w:num w:numId="28">
    <w:abstractNumId w:val="27"/>
  </w:num>
  <w:num w:numId="29">
    <w:abstractNumId w:val="28"/>
  </w:num>
  <w:num w:numId="30">
    <w:abstractNumId w:val="0"/>
  </w:num>
  <w:num w:numId="31">
    <w:abstractNumId w:val="22"/>
  </w:num>
  <w:num w:numId="32">
    <w:abstractNumId w:val="13"/>
  </w:num>
  <w:num w:numId="3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Utente Windows">
    <w15:presenceInfo w15:providerId="None" w15:userId="Utente Window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EB8"/>
    <w:rsid w:val="00043006"/>
    <w:rsid w:val="000933D0"/>
    <w:rsid w:val="000B5F93"/>
    <w:rsid w:val="000D5814"/>
    <w:rsid w:val="000E1594"/>
    <w:rsid w:val="0011194C"/>
    <w:rsid w:val="00152131"/>
    <w:rsid w:val="00167054"/>
    <w:rsid w:val="001B66C8"/>
    <w:rsid w:val="002108FC"/>
    <w:rsid w:val="00215F37"/>
    <w:rsid w:val="00221555"/>
    <w:rsid w:val="002357E5"/>
    <w:rsid w:val="002432DA"/>
    <w:rsid w:val="00244769"/>
    <w:rsid w:val="002B3078"/>
    <w:rsid w:val="002C0334"/>
    <w:rsid w:val="0035092C"/>
    <w:rsid w:val="00364CB8"/>
    <w:rsid w:val="003A06F6"/>
    <w:rsid w:val="00403700"/>
    <w:rsid w:val="004B377B"/>
    <w:rsid w:val="004B7E5D"/>
    <w:rsid w:val="00543B9C"/>
    <w:rsid w:val="00601FC9"/>
    <w:rsid w:val="00652C37"/>
    <w:rsid w:val="006F519B"/>
    <w:rsid w:val="007107F3"/>
    <w:rsid w:val="00723B1A"/>
    <w:rsid w:val="007E2643"/>
    <w:rsid w:val="00802EB8"/>
    <w:rsid w:val="008113FE"/>
    <w:rsid w:val="008563F8"/>
    <w:rsid w:val="008B6F35"/>
    <w:rsid w:val="008C4252"/>
    <w:rsid w:val="008E2342"/>
    <w:rsid w:val="008F6636"/>
    <w:rsid w:val="00910142"/>
    <w:rsid w:val="00977107"/>
    <w:rsid w:val="009A3B67"/>
    <w:rsid w:val="00A24795"/>
    <w:rsid w:val="00A90A22"/>
    <w:rsid w:val="00AC381C"/>
    <w:rsid w:val="00AF2EEF"/>
    <w:rsid w:val="00B21D3B"/>
    <w:rsid w:val="00B311C4"/>
    <w:rsid w:val="00B33FBE"/>
    <w:rsid w:val="00B60133"/>
    <w:rsid w:val="00B6315B"/>
    <w:rsid w:val="00B65E1E"/>
    <w:rsid w:val="00B87E3F"/>
    <w:rsid w:val="00BC2B60"/>
    <w:rsid w:val="00BC7D70"/>
    <w:rsid w:val="00C47B33"/>
    <w:rsid w:val="00C66563"/>
    <w:rsid w:val="00C91B78"/>
    <w:rsid w:val="00D179F1"/>
    <w:rsid w:val="00D85177"/>
    <w:rsid w:val="00DA58F8"/>
    <w:rsid w:val="00E163C7"/>
    <w:rsid w:val="00E36520"/>
    <w:rsid w:val="00ED55B7"/>
    <w:rsid w:val="00F17FAB"/>
    <w:rsid w:val="00F548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245B7"/>
  <w15:docId w15:val="{D4D16494-630D-4B38-82CB-ACBF4CF8C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802EB8"/>
    <w:pPr>
      <w:ind w:left="720"/>
      <w:contextualSpacing/>
    </w:pPr>
  </w:style>
  <w:style w:type="paragraph" w:styleId="Corpotesto">
    <w:name w:val="Body Text"/>
    <w:basedOn w:val="Normale"/>
    <w:link w:val="CorpotestoCarattere"/>
    <w:uiPriority w:val="1"/>
    <w:qFormat/>
    <w:rsid w:val="009A3B67"/>
    <w:pPr>
      <w:widowControl w:val="0"/>
      <w:autoSpaceDE w:val="0"/>
      <w:autoSpaceDN w:val="0"/>
      <w:spacing w:before="120" w:after="0" w:line="240" w:lineRule="auto"/>
      <w:ind w:left="112"/>
      <w:jc w:val="both"/>
    </w:pPr>
    <w:rPr>
      <w:rFonts w:ascii="Carlito" w:eastAsia="Carlito" w:hAnsi="Carlito" w:cs="Carlito"/>
      <w:sz w:val="23"/>
      <w:szCs w:val="23"/>
    </w:rPr>
  </w:style>
  <w:style w:type="character" w:customStyle="1" w:styleId="CorpotestoCarattere">
    <w:name w:val="Corpo testo Carattere"/>
    <w:basedOn w:val="Carpredefinitoparagrafo"/>
    <w:link w:val="Corpotesto"/>
    <w:uiPriority w:val="1"/>
    <w:rsid w:val="009A3B67"/>
    <w:rPr>
      <w:rFonts w:ascii="Carlito" w:eastAsia="Carlito" w:hAnsi="Carlito" w:cs="Carlito"/>
      <w:sz w:val="23"/>
      <w:szCs w:val="23"/>
    </w:rPr>
  </w:style>
  <w:style w:type="paragraph" w:styleId="Intestazione">
    <w:name w:val="header"/>
    <w:basedOn w:val="Normale"/>
    <w:link w:val="IntestazioneCarattere"/>
    <w:uiPriority w:val="99"/>
    <w:unhideWhenUsed/>
    <w:rsid w:val="004B7E5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B7E5D"/>
  </w:style>
  <w:style w:type="paragraph" w:styleId="Pidipagina">
    <w:name w:val="footer"/>
    <w:basedOn w:val="Normale"/>
    <w:link w:val="PidipaginaCarattere"/>
    <w:uiPriority w:val="99"/>
    <w:unhideWhenUsed/>
    <w:rsid w:val="004B7E5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B7E5D"/>
  </w:style>
  <w:style w:type="table" w:customStyle="1" w:styleId="TableNormal">
    <w:name w:val="Table Normal"/>
    <w:uiPriority w:val="2"/>
    <w:semiHidden/>
    <w:unhideWhenUsed/>
    <w:qFormat/>
    <w:rsid w:val="007107F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Rimandocommento">
    <w:name w:val="annotation reference"/>
    <w:basedOn w:val="Carpredefinitoparagrafo"/>
    <w:uiPriority w:val="99"/>
    <w:semiHidden/>
    <w:unhideWhenUsed/>
    <w:rsid w:val="00221555"/>
    <w:rPr>
      <w:sz w:val="16"/>
      <w:szCs w:val="16"/>
    </w:rPr>
  </w:style>
  <w:style w:type="paragraph" w:styleId="Testocommento">
    <w:name w:val="annotation text"/>
    <w:basedOn w:val="Normale"/>
    <w:link w:val="TestocommentoCarattere"/>
    <w:uiPriority w:val="99"/>
    <w:semiHidden/>
    <w:unhideWhenUsed/>
    <w:rsid w:val="0022155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221555"/>
    <w:rPr>
      <w:sz w:val="20"/>
      <w:szCs w:val="20"/>
    </w:rPr>
  </w:style>
  <w:style w:type="paragraph" w:styleId="Soggettocommento">
    <w:name w:val="annotation subject"/>
    <w:basedOn w:val="Testocommento"/>
    <w:next w:val="Testocommento"/>
    <w:link w:val="SoggettocommentoCarattere"/>
    <w:uiPriority w:val="99"/>
    <w:semiHidden/>
    <w:unhideWhenUsed/>
    <w:rsid w:val="00221555"/>
    <w:rPr>
      <w:b/>
      <w:bCs/>
    </w:rPr>
  </w:style>
  <w:style w:type="character" w:customStyle="1" w:styleId="SoggettocommentoCarattere">
    <w:name w:val="Soggetto commento Carattere"/>
    <w:basedOn w:val="TestocommentoCarattere"/>
    <w:link w:val="Soggettocommento"/>
    <w:uiPriority w:val="99"/>
    <w:semiHidden/>
    <w:rsid w:val="00221555"/>
    <w:rPr>
      <w:b/>
      <w:bCs/>
      <w:sz w:val="20"/>
      <w:szCs w:val="20"/>
    </w:rPr>
  </w:style>
  <w:style w:type="paragraph" w:styleId="Testofumetto">
    <w:name w:val="Balloon Text"/>
    <w:basedOn w:val="Normale"/>
    <w:link w:val="TestofumettoCarattere"/>
    <w:uiPriority w:val="99"/>
    <w:semiHidden/>
    <w:unhideWhenUsed/>
    <w:rsid w:val="0022155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215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2B0BD-A220-4465-9467-3BDD6BCC7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3035</Words>
  <Characters>17306</Characters>
  <Application>Microsoft Office Word</Application>
  <DocSecurity>0</DocSecurity>
  <Lines>144</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 Zuccherini</dc:creator>
  <cp:lastModifiedBy>Win10</cp:lastModifiedBy>
  <cp:revision>3</cp:revision>
  <cp:lastPrinted>2020-01-31T13:08:00Z</cp:lastPrinted>
  <dcterms:created xsi:type="dcterms:W3CDTF">2020-09-08T10:21:00Z</dcterms:created>
  <dcterms:modified xsi:type="dcterms:W3CDTF">2020-09-21T10:26:00Z</dcterms:modified>
</cp:coreProperties>
</file>